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B3" w:rsidRDefault="002813B3" w:rsidP="004F7339">
      <w:pPr>
        <w:rPr>
          <w:iCs/>
          <w:sz w:val="28"/>
          <w:szCs w:val="28"/>
        </w:rPr>
      </w:pPr>
      <w:bookmarkStart w:id="0" w:name="_GoBack"/>
      <w:bookmarkEnd w:id="0"/>
    </w:p>
    <w:p w:rsidR="00731B53" w:rsidRDefault="00731B53" w:rsidP="00731B53">
      <w:pPr>
        <w:jc w:val="center"/>
        <w:rPr>
          <w:iCs/>
          <w:sz w:val="28"/>
          <w:szCs w:val="28"/>
        </w:rPr>
      </w:pPr>
      <w:r w:rsidRPr="00986F94">
        <w:rPr>
          <w:iCs/>
          <w:sz w:val="28"/>
          <w:szCs w:val="28"/>
        </w:rPr>
        <w:t>References</w:t>
      </w:r>
    </w:p>
    <w:p w:rsidR="00731B53" w:rsidRPr="00102272" w:rsidRDefault="00731B53" w:rsidP="004F7339">
      <w:pPr>
        <w:rPr>
          <w:iCs/>
          <w:sz w:val="28"/>
          <w:szCs w:val="28"/>
        </w:rPr>
      </w:pPr>
    </w:p>
    <w:p w:rsidR="00731B53" w:rsidRDefault="00731B53" w:rsidP="00731B53"/>
    <w:p w:rsidR="00731B53" w:rsidRPr="002741B6" w:rsidRDefault="00731B53" w:rsidP="00731B53">
      <w:pPr>
        <w:rPr>
          <w:b/>
          <w:u w:val="single"/>
        </w:rPr>
      </w:pPr>
      <w:r w:rsidRPr="002741B6">
        <w:rPr>
          <w:b/>
          <w:u w:val="single"/>
        </w:rPr>
        <w:t>Disaster Preparedness: Preparing You to Better Prepare Them</w:t>
      </w:r>
    </w:p>
    <w:p w:rsidR="00731B53" w:rsidRPr="00655D7B" w:rsidRDefault="00731B53" w:rsidP="00731B53">
      <w:pPr>
        <w:spacing w:before="100" w:beforeAutospacing="1" w:after="100" w:afterAutospacing="1"/>
        <w:rPr>
          <w:rFonts w:eastAsia="Times New Roman"/>
        </w:rPr>
      </w:pPr>
      <w:r w:rsidRPr="00655D7B">
        <w:rPr>
          <w:rFonts w:eastAsia="Times New Roman"/>
        </w:rPr>
        <w:t xml:space="preserve">California Department of Aging - </w:t>
      </w:r>
      <w:hyperlink r:id="rId9" w:history="1">
        <w:r w:rsidRPr="00655D7B">
          <w:rPr>
            <w:rStyle w:val="Hyperlink"/>
            <w:rFonts w:eastAsia="Times New Roman"/>
          </w:rPr>
          <w:t>https://www.aging.ca.gov/</w:t>
        </w:r>
      </w:hyperlink>
      <w:r w:rsidRPr="00655D7B">
        <w:rPr>
          <w:rFonts w:eastAsia="Times New Roman"/>
        </w:rPr>
        <w:t xml:space="preserve"> </w:t>
      </w:r>
    </w:p>
    <w:p w:rsidR="00731B53" w:rsidRPr="00655D7B" w:rsidRDefault="00731B53" w:rsidP="00731B53">
      <w:pPr>
        <w:spacing w:before="100" w:beforeAutospacing="1" w:after="100" w:afterAutospacing="1"/>
        <w:rPr>
          <w:rFonts w:eastAsia="Times New Roman"/>
        </w:rPr>
      </w:pPr>
      <w:r w:rsidRPr="00655D7B">
        <w:rPr>
          <w:rFonts w:eastAsia="Times New Roman"/>
        </w:rPr>
        <w:t xml:space="preserve">National Center for Biotechnology Information - </w:t>
      </w:r>
      <w:hyperlink r:id="rId10" w:history="1">
        <w:r w:rsidRPr="00655D7B">
          <w:rPr>
            <w:rStyle w:val="Hyperlink"/>
            <w:rFonts w:eastAsia="Times New Roman"/>
          </w:rPr>
          <w:t>https://www.ncbi.nlm.nih.gov/</w:t>
        </w:r>
      </w:hyperlink>
      <w:r w:rsidRPr="00655D7B">
        <w:rPr>
          <w:rFonts w:eastAsia="Times New Roman"/>
        </w:rPr>
        <w:t xml:space="preserve"> </w:t>
      </w:r>
    </w:p>
    <w:p w:rsidR="00731B53" w:rsidRPr="00655D7B" w:rsidRDefault="00731B53" w:rsidP="00731B53">
      <w:pPr>
        <w:spacing w:before="100" w:beforeAutospacing="1" w:after="100" w:afterAutospacing="1"/>
        <w:rPr>
          <w:rFonts w:eastAsia="Times New Roman"/>
        </w:rPr>
      </w:pPr>
      <w:proofErr w:type="gramStart"/>
      <w:r w:rsidRPr="00655D7B">
        <w:rPr>
          <w:rFonts w:eastAsia="Times New Roman"/>
        </w:rPr>
        <w:t>Live</w:t>
      </w:r>
      <w:proofErr w:type="gramEnd"/>
      <w:r w:rsidRPr="00655D7B">
        <w:rPr>
          <w:rFonts w:eastAsia="Times New Roman"/>
        </w:rPr>
        <w:t xml:space="preserve"> Science - </w:t>
      </w:r>
      <w:hyperlink r:id="rId11" w:history="1">
        <w:r w:rsidRPr="00655D7B">
          <w:rPr>
            <w:rStyle w:val="Hyperlink"/>
            <w:rFonts w:eastAsia="Times New Roman"/>
          </w:rPr>
          <w:t>https://www.livescience.com/</w:t>
        </w:r>
      </w:hyperlink>
      <w:r w:rsidRPr="00655D7B">
        <w:rPr>
          <w:rFonts w:eastAsia="Times New Roman"/>
        </w:rPr>
        <w:t xml:space="preserve"> </w:t>
      </w:r>
    </w:p>
    <w:p w:rsidR="00731B53" w:rsidRPr="00655D7B" w:rsidRDefault="00731B53" w:rsidP="00731B53">
      <w:pPr>
        <w:spacing w:before="100" w:beforeAutospacing="1" w:after="100" w:afterAutospacing="1"/>
        <w:rPr>
          <w:rFonts w:eastAsia="Times New Roman"/>
        </w:rPr>
      </w:pPr>
      <w:r w:rsidRPr="00655D7B">
        <w:rPr>
          <w:rFonts w:eastAsia="Times New Roman"/>
        </w:rPr>
        <w:t xml:space="preserve">Cal </w:t>
      </w:r>
      <w:proofErr w:type="spellStart"/>
      <w:r w:rsidRPr="00655D7B">
        <w:rPr>
          <w:rFonts w:eastAsia="Times New Roman"/>
        </w:rPr>
        <w:t>Gov</w:t>
      </w:r>
      <w:proofErr w:type="spellEnd"/>
      <w:r w:rsidRPr="00655D7B">
        <w:rPr>
          <w:rFonts w:eastAsia="Times New Roman"/>
        </w:rPr>
        <w:t xml:space="preserve"> Data - </w:t>
      </w:r>
      <w:hyperlink r:id="rId12" w:history="1">
        <w:r w:rsidRPr="00655D7B">
          <w:rPr>
            <w:rStyle w:val="Hyperlink"/>
            <w:rFonts w:eastAsia="Times New Roman"/>
          </w:rPr>
          <w:t>http://cdfdata.fire.ca.gov/incidents/incidents_details_info?incident_id=1226</w:t>
        </w:r>
      </w:hyperlink>
      <w:r w:rsidRPr="00655D7B">
        <w:rPr>
          <w:rFonts w:eastAsia="Times New Roman"/>
        </w:rPr>
        <w:t xml:space="preserve"> </w:t>
      </w:r>
    </w:p>
    <w:p w:rsidR="00731B53" w:rsidRPr="00102272" w:rsidRDefault="00731B53" w:rsidP="00102272">
      <w:pPr>
        <w:spacing w:before="100" w:beforeAutospacing="1" w:after="100" w:afterAutospacing="1"/>
        <w:rPr>
          <w:rFonts w:eastAsia="Times New Roman"/>
        </w:rPr>
      </w:pPr>
      <w:r w:rsidRPr="00655D7B">
        <w:rPr>
          <w:rFonts w:eastAsia="Times New Roman"/>
        </w:rPr>
        <w:t>Homeland Security Affairs Vol II No. 2</w:t>
      </w:r>
    </w:p>
    <w:p w:rsidR="00731B53" w:rsidRPr="002741B6" w:rsidRDefault="00731B53" w:rsidP="00731B53">
      <w:pPr>
        <w:rPr>
          <w:b/>
          <w:iCs/>
          <w:u w:val="single"/>
        </w:rPr>
      </w:pPr>
      <w:r w:rsidRPr="002741B6">
        <w:rPr>
          <w:b/>
          <w:iCs/>
          <w:u w:val="single"/>
        </w:rPr>
        <w:t>Evaluating Capacity in Older Adults</w:t>
      </w:r>
    </w:p>
    <w:p w:rsidR="00731B53" w:rsidRDefault="00731B53" w:rsidP="00731B53">
      <w:pPr>
        <w:rPr>
          <w:i/>
          <w:iCs/>
        </w:rPr>
      </w:pPr>
    </w:p>
    <w:p w:rsidR="00731B53" w:rsidRPr="00655D7B" w:rsidRDefault="00731B53" w:rsidP="00731B53">
      <w:r w:rsidRPr="00655D7B">
        <w:rPr>
          <w:i/>
          <w:iCs/>
        </w:rPr>
        <w:t>Assessment of older adults with diminished capacity: a handbook for psychologists</w:t>
      </w:r>
      <w:r w:rsidRPr="00655D7B">
        <w:t xml:space="preserve">. (2008). </w:t>
      </w:r>
    </w:p>
    <w:p w:rsidR="00731B53" w:rsidRPr="00655D7B" w:rsidRDefault="00731B53" w:rsidP="00731B53">
      <w:pPr>
        <w:ind w:firstLine="720"/>
      </w:pPr>
      <w:r w:rsidRPr="00655D7B">
        <w:t>Washington, D.C.: American Bar Association Commission on Law and Aging.</w:t>
      </w:r>
    </w:p>
    <w:p w:rsidR="00731B53" w:rsidRPr="00655D7B" w:rsidRDefault="00731B53" w:rsidP="00731B53"/>
    <w:p w:rsidR="00731B53" w:rsidRPr="00655D7B" w:rsidRDefault="00731B53" w:rsidP="00731B53">
      <w:pPr>
        <w:rPr>
          <w:i/>
          <w:iCs/>
        </w:rPr>
      </w:pPr>
      <w:r w:rsidRPr="00655D7B">
        <w:t>Demakis, G. J. (2012). </w:t>
      </w:r>
      <w:r w:rsidRPr="00655D7B">
        <w:rPr>
          <w:i/>
          <w:iCs/>
        </w:rPr>
        <w:t xml:space="preserve">Civil capacities in clinical neuropsychology: research findings and </w:t>
      </w:r>
    </w:p>
    <w:p w:rsidR="00731B53" w:rsidRDefault="00731B53" w:rsidP="00731B53">
      <w:pPr>
        <w:ind w:firstLine="720"/>
      </w:pPr>
      <w:r w:rsidRPr="00655D7B">
        <w:rPr>
          <w:i/>
          <w:iCs/>
        </w:rPr>
        <w:t>practical applications</w:t>
      </w:r>
      <w:r w:rsidRPr="00655D7B">
        <w:t>. New York: Oxford University Press.</w:t>
      </w:r>
    </w:p>
    <w:p w:rsidR="002813B3" w:rsidRDefault="002813B3" w:rsidP="00731B53"/>
    <w:p w:rsidR="00731B53" w:rsidRDefault="00731B53" w:rsidP="00731B53">
      <w:pPr>
        <w:rPr>
          <w:b/>
          <w:u w:val="single"/>
        </w:rPr>
      </w:pPr>
      <w:proofErr w:type="spellStart"/>
      <w:r w:rsidRPr="0046611E">
        <w:rPr>
          <w:b/>
          <w:u w:val="single"/>
        </w:rPr>
        <w:t>Medi</w:t>
      </w:r>
      <w:proofErr w:type="spellEnd"/>
      <w:r w:rsidRPr="0046611E">
        <w:rPr>
          <w:b/>
          <w:u w:val="single"/>
        </w:rPr>
        <w:t>-Cal in an age of Trumpcare</w:t>
      </w:r>
    </w:p>
    <w:p w:rsidR="00731B53" w:rsidRDefault="00731B53" w:rsidP="00731B53"/>
    <w:p w:rsidR="00731B53" w:rsidDel="002F792E" w:rsidRDefault="00731B53" w:rsidP="00731B53">
      <w:pPr>
        <w:rPr>
          <w:del w:id="1" w:author="Susie Richardson" w:date="2017-10-04T15:01:00Z"/>
        </w:rPr>
      </w:pPr>
      <w:r>
        <w:t>Slide No:</w:t>
      </w:r>
    </w:p>
    <w:p w:rsidR="00731B53" w:rsidRDefault="00731B53" w:rsidP="00731B53"/>
    <w:p w:rsidR="00731B53" w:rsidRDefault="00731B53" w:rsidP="00731B53">
      <w:r>
        <w:t xml:space="preserve">3: </w:t>
      </w:r>
      <w:r>
        <w:tab/>
        <w:t>Public Policy Institute of CA</w:t>
      </w:r>
    </w:p>
    <w:p w:rsidR="00731B53" w:rsidRDefault="00731B53" w:rsidP="00731B53">
      <w:pPr>
        <w:ind w:firstLine="720"/>
      </w:pPr>
      <w:r>
        <w:t>Funding the Medi-Cal Program</w:t>
      </w:r>
    </w:p>
    <w:p w:rsidR="00731B53" w:rsidRDefault="00731B53" w:rsidP="00731B53">
      <w:pPr>
        <w:ind w:firstLine="720"/>
      </w:pPr>
      <w:r>
        <w:t>March 2017</w:t>
      </w:r>
    </w:p>
    <w:p w:rsidR="00731B53" w:rsidRDefault="00731B53" w:rsidP="00731B53"/>
    <w:p w:rsidR="00731B53" w:rsidRDefault="00731B53" w:rsidP="00731B53">
      <w:r>
        <w:t xml:space="preserve">4: </w:t>
      </w:r>
      <w:r>
        <w:tab/>
        <w:t xml:space="preserve">Public Policy Institute of CA </w:t>
      </w:r>
    </w:p>
    <w:p w:rsidR="00731B53" w:rsidRDefault="00731B53" w:rsidP="00731B53">
      <w:pPr>
        <w:ind w:firstLine="720"/>
      </w:pPr>
      <w:r>
        <w:t xml:space="preserve">Funding the Medi-Cal Program </w:t>
      </w:r>
    </w:p>
    <w:p w:rsidR="00731B53" w:rsidRDefault="00731B53" w:rsidP="00731B53">
      <w:pPr>
        <w:ind w:firstLine="720"/>
      </w:pPr>
      <w:r>
        <w:t>March 2017</w:t>
      </w:r>
    </w:p>
    <w:p w:rsidR="00731B53" w:rsidRDefault="00731B53" w:rsidP="00731B53"/>
    <w:p w:rsidR="00731B53" w:rsidRDefault="00731B53" w:rsidP="00731B53">
      <w:r>
        <w:t xml:space="preserve">5: </w:t>
      </w:r>
      <w:r>
        <w:tab/>
        <w:t>Kaiser Family Foundation</w:t>
      </w:r>
    </w:p>
    <w:p w:rsidR="00731B53" w:rsidRDefault="00731B53" w:rsidP="00731B53">
      <w:pPr>
        <w:ind w:firstLine="720"/>
      </w:pPr>
      <w:r>
        <w:t xml:space="preserve">Medicaid in California </w:t>
      </w:r>
    </w:p>
    <w:p w:rsidR="00731B53" w:rsidRDefault="00731B53" w:rsidP="00731B53">
      <w:pPr>
        <w:ind w:left="720"/>
      </w:pPr>
      <w:r>
        <w:t>June 2017</w:t>
      </w:r>
    </w:p>
    <w:p w:rsidR="00731B53" w:rsidRDefault="00731B53" w:rsidP="00731B53"/>
    <w:p w:rsidR="00731B53" w:rsidRDefault="00731B53" w:rsidP="00731B53">
      <w:r>
        <w:t xml:space="preserve">6: </w:t>
      </w:r>
      <w:r>
        <w:tab/>
        <w:t xml:space="preserve">Centers for Medicare &amp; Medicaid Services </w:t>
      </w:r>
    </w:p>
    <w:p w:rsidR="00731B53" w:rsidRDefault="00731B53" w:rsidP="00731B53">
      <w:pPr>
        <w:ind w:left="720"/>
      </w:pPr>
      <w:r>
        <w:t xml:space="preserve">Medicare Coverage of Skilled Nursing Facility Care </w:t>
      </w:r>
    </w:p>
    <w:p w:rsidR="00731B53" w:rsidRDefault="00731B53" w:rsidP="00731B53">
      <w:pPr>
        <w:ind w:left="720"/>
      </w:pPr>
      <w:r>
        <w:t>September 2007</w:t>
      </w:r>
    </w:p>
    <w:p w:rsidR="00731B53" w:rsidRDefault="00731B53" w:rsidP="00731B53"/>
    <w:p w:rsidR="00731B53" w:rsidRDefault="00731B53" w:rsidP="00731B53">
      <w:r>
        <w:lastRenderedPageBreak/>
        <w:t xml:space="preserve">7:  </w:t>
      </w:r>
      <w:r>
        <w:tab/>
        <w:t xml:space="preserve">Public Policy Institute of CA: </w:t>
      </w:r>
    </w:p>
    <w:p w:rsidR="00731B53" w:rsidRDefault="00731B53" w:rsidP="00731B53">
      <w:pPr>
        <w:ind w:firstLine="720"/>
      </w:pPr>
      <w:r>
        <w:t xml:space="preserve">Funding the Medi-Cal Program </w:t>
      </w:r>
    </w:p>
    <w:p w:rsidR="00731B53" w:rsidRDefault="00731B53" w:rsidP="00731B53">
      <w:pPr>
        <w:ind w:firstLine="720"/>
      </w:pPr>
      <w:r>
        <w:t>March 2017</w:t>
      </w:r>
    </w:p>
    <w:p w:rsidR="00731B53" w:rsidRDefault="00731B53" w:rsidP="00731B53"/>
    <w:p w:rsidR="00731B53" w:rsidRDefault="00731B53" w:rsidP="00731B53">
      <w:r>
        <w:t xml:space="preserve">     </w:t>
      </w:r>
      <w:r>
        <w:tab/>
        <w:t>CA Health and Human Services Agency</w:t>
      </w:r>
    </w:p>
    <w:p w:rsidR="00731B53" w:rsidRDefault="00731B53" w:rsidP="00731B53">
      <w:pPr>
        <w:ind w:firstLine="720"/>
      </w:pPr>
      <w:r>
        <w:t xml:space="preserve">All County Welfare Director Letter 17-14 </w:t>
      </w:r>
    </w:p>
    <w:p w:rsidR="00731B53" w:rsidRDefault="00731B53" w:rsidP="00731B53">
      <w:pPr>
        <w:ind w:firstLine="720"/>
      </w:pPr>
    </w:p>
    <w:p w:rsidR="00731B53" w:rsidRDefault="00731B53" w:rsidP="00731B53">
      <w:pPr>
        <w:ind w:firstLine="720"/>
      </w:pPr>
      <w:r>
        <w:t>CA Health and Human Services Agency</w:t>
      </w:r>
    </w:p>
    <w:p w:rsidR="00731B53" w:rsidRDefault="00731B53" w:rsidP="00731B53">
      <w:pPr>
        <w:ind w:firstLine="720"/>
      </w:pPr>
      <w:r>
        <w:t>All County Welfare Director Letter 90-10</w:t>
      </w:r>
    </w:p>
    <w:p w:rsidR="00731B53" w:rsidRDefault="00731B53" w:rsidP="00731B53">
      <w:pPr>
        <w:ind w:firstLine="720"/>
      </w:pPr>
    </w:p>
    <w:p w:rsidR="00731B53" w:rsidRDefault="00731B53" w:rsidP="00731B53">
      <w:pPr>
        <w:ind w:firstLine="720"/>
      </w:pPr>
      <w:r>
        <w:t>Letter from Orrin Hatch, Chairman of the Senate Finance Committee</w:t>
      </w:r>
    </w:p>
    <w:p w:rsidR="00731B53" w:rsidRDefault="00731B53" w:rsidP="00731B53">
      <w:pPr>
        <w:ind w:left="720"/>
      </w:pPr>
      <w:r>
        <w:t>Addressed to Marilyn Tavenner, Administrator, Centers for Medicare and Medicaid Services</w:t>
      </w:r>
    </w:p>
    <w:p w:rsidR="00731B53" w:rsidRDefault="00731B53" w:rsidP="00731B53">
      <w:pPr>
        <w:ind w:left="720"/>
      </w:pPr>
      <w:r>
        <w:t>Dated January 23, 2015</w:t>
      </w:r>
    </w:p>
    <w:p w:rsidR="00731B53" w:rsidRDefault="00731B53" w:rsidP="00731B53">
      <w:pPr>
        <w:ind w:left="720"/>
      </w:pPr>
    </w:p>
    <w:p w:rsidR="00731B53" w:rsidRDefault="00731B53" w:rsidP="00731B53">
      <w:r>
        <w:t>8:</w:t>
      </w:r>
      <w:r>
        <w:tab/>
      </w:r>
      <w:hyperlink r:id="rId13" w:history="1">
        <w:r w:rsidRPr="00296E10">
          <w:rPr>
            <w:rStyle w:val="Hyperlink"/>
          </w:rPr>
          <w:t>http://money.cnn.com/2017/09/18/news/economy/obamacare-repeal-graham-cassidy/</w:t>
        </w:r>
      </w:hyperlink>
      <w:r>
        <w:t xml:space="preserve"> </w:t>
      </w:r>
    </w:p>
    <w:p w:rsidR="00731B53" w:rsidRDefault="00731B53" w:rsidP="00731B53"/>
    <w:p w:rsidR="00731B53" w:rsidRDefault="00731B53" w:rsidP="003D4F93">
      <w:pPr>
        <w:ind w:left="720" w:hanging="720"/>
      </w:pPr>
      <w:r>
        <w:t>9:</w:t>
      </w:r>
      <w:r>
        <w:tab/>
      </w:r>
      <w:hyperlink r:id="rId14" w:history="1">
        <w:r w:rsidRPr="00296E10">
          <w:rPr>
            <w:rStyle w:val="Hyperlink"/>
          </w:rPr>
          <w:t>http://www.latimes.com/politics/essential/la-pol-ca-essential-politics-updates-single-payer-healthcare-plan-advances-1496361965-htmlstory.html</w:t>
        </w:r>
      </w:hyperlink>
      <w:r>
        <w:t xml:space="preserve"> </w:t>
      </w:r>
    </w:p>
    <w:p w:rsidR="00731B53" w:rsidRDefault="00731B53" w:rsidP="00731B53"/>
    <w:p w:rsidR="00731B53" w:rsidRDefault="00A55F23" w:rsidP="00102272">
      <w:pPr>
        <w:ind w:left="720"/>
      </w:pPr>
      <w:hyperlink r:id="rId15" w:history="1">
        <w:r w:rsidR="00731B53" w:rsidRPr="00296E10">
          <w:rPr>
            <w:rStyle w:val="Hyperlink"/>
          </w:rPr>
          <w:t>http://www.latimes.com/politics/la-pol-ca-single-payer-politics-20170827-story.html</w:t>
        </w:r>
      </w:hyperlink>
      <w:r w:rsidR="00731B53">
        <w:t xml:space="preserve"> </w:t>
      </w:r>
    </w:p>
    <w:p w:rsidR="00731B53" w:rsidRDefault="00731B53" w:rsidP="00731B53"/>
    <w:p w:rsidR="00731B53" w:rsidRDefault="00731B53" w:rsidP="00102272">
      <w:pPr>
        <w:ind w:left="720" w:hanging="720"/>
      </w:pPr>
      <w:r>
        <w:t xml:space="preserve">10: </w:t>
      </w:r>
      <w:r w:rsidR="002F792E">
        <w:t xml:space="preserve">      </w:t>
      </w:r>
      <w:hyperlink r:id="rId16" w:history="1">
        <w:r w:rsidRPr="00296E10">
          <w:rPr>
            <w:rStyle w:val="Hyperlink"/>
          </w:rPr>
          <w:t>http://www.cnn.com/2017/09/08/politics/elizabeth-warren-medicare-for-all/</w:t>
        </w:r>
      </w:hyperlink>
      <w:r>
        <w:t xml:space="preserve"> </w:t>
      </w:r>
    </w:p>
    <w:p w:rsidR="00731B53" w:rsidRPr="00557FC7" w:rsidRDefault="00731B53" w:rsidP="00731B53">
      <w:pPr>
        <w:rPr>
          <w:b/>
          <w:u w:val="single"/>
        </w:rPr>
      </w:pPr>
    </w:p>
    <w:p w:rsidR="00731B53" w:rsidRPr="00557FC7" w:rsidRDefault="00731B53" w:rsidP="00731B53">
      <w:pPr>
        <w:rPr>
          <w:b/>
          <w:u w:val="single"/>
        </w:rPr>
      </w:pPr>
      <w:r w:rsidRPr="00557FC7">
        <w:rPr>
          <w:b/>
          <w:u w:val="single"/>
        </w:rPr>
        <w:t xml:space="preserve">Natural Strategies for Bone Health    </w:t>
      </w:r>
    </w:p>
    <w:p w:rsidR="00731B53" w:rsidRDefault="00731B53" w:rsidP="00731B53">
      <w:pPr>
        <w:rPr>
          <w:b/>
        </w:rPr>
      </w:pPr>
    </w:p>
    <w:p w:rsidR="002F792E" w:rsidRDefault="00731B53" w:rsidP="00102272">
      <w:r w:rsidRPr="00C64D3F">
        <w:t>Anderson JJ, Kruszka B, Delaney JA, He K, Burke GL, Alonso A, Bild DE, Budoff M, Michos ED. Calcium Intake From Diet and Supplements and the Risk of Coronary Artery Calcification its Progression Among Older Adults: 10- Year Follow-up of the Multi-Ethnic Study of Atherosclerosis (MESA). J Am Heart Assoc. 2016; 5</w:t>
      </w:r>
      <w:proofErr w:type="gramStart"/>
      <w:r w:rsidRPr="00C64D3F">
        <w:t>:e</w:t>
      </w:r>
      <w:proofErr w:type="gramEnd"/>
      <w:r>
        <w:t xml:space="preserve"> </w:t>
      </w:r>
      <w:r w:rsidRPr="00C64D3F">
        <w:t xml:space="preserve">003815 </w:t>
      </w:r>
      <w:proofErr w:type="spellStart"/>
      <w:r w:rsidRPr="00C64D3F">
        <w:t>doi</w:t>
      </w:r>
      <w:proofErr w:type="spellEnd"/>
      <w:r w:rsidRPr="00C64D3F">
        <w:t>: 10</w:t>
      </w:r>
      <w:r>
        <w:t>.1161/JAHA.116.003815.</w:t>
      </w:r>
    </w:p>
    <w:p w:rsidR="00102272" w:rsidRPr="00102272" w:rsidRDefault="00102272" w:rsidP="00102272">
      <w:pPr>
        <w:rPr>
          <w:rStyle w:val="cit-name-surname"/>
        </w:rPr>
      </w:pPr>
    </w:p>
    <w:p w:rsidR="00731B53" w:rsidRPr="00C64D3F" w:rsidRDefault="00731B53" w:rsidP="00731B53">
      <w:pPr>
        <w:shd w:val="clear" w:color="auto" w:fill="FFFFFF"/>
        <w:spacing w:after="225"/>
        <w:rPr>
          <w:color w:val="000000"/>
        </w:rPr>
      </w:pPr>
      <w:r w:rsidRPr="00C64D3F">
        <w:rPr>
          <w:rStyle w:val="cit-name-surname"/>
          <w:color w:val="000000"/>
        </w:rPr>
        <w:t>Anderson</w:t>
      </w:r>
      <w:r w:rsidRPr="00C64D3F">
        <w:rPr>
          <w:rStyle w:val="cit-auth"/>
          <w:color w:val="000000"/>
        </w:rPr>
        <w:t> </w:t>
      </w:r>
      <w:r w:rsidRPr="00C64D3F">
        <w:rPr>
          <w:rStyle w:val="cit-name-given-names"/>
          <w:color w:val="000000"/>
        </w:rPr>
        <w:t>JJ</w:t>
      </w:r>
      <w:r w:rsidRPr="00C64D3F">
        <w:rPr>
          <w:rStyle w:val="HTMLCite"/>
          <w:color w:val="000000"/>
        </w:rPr>
        <w:t>, </w:t>
      </w:r>
      <w:r w:rsidRPr="00C64D3F">
        <w:rPr>
          <w:rStyle w:val="cit-name-surname"/>
          <w:color w:val="000000"/>
        </w:rPr>
        <w:t>Roggenkamp</w:t>
      </w:r>
      <w:r w:rsidRPr="00C64D3F">
        <w:rPr>
          <w:rStyle w:val="cit-auth"/>
          <w:color w:val="000000"/>
        </w:rPr>
        <w:t> </w:t>
      </w:r>
      <w:r w:rsidRPr="00C64D3F">
        <w:rPr>
          <w:rStyle w:val="cit-name-given-names"/>
          <w:color w:val="000000"/>
        </w:rPr>
        <w:t>KJ</w:t>
      </w:r>
      <w:r w:rsidRPr="00C64D3F">
        <w:rPr>
          <w:rStyle w:val="HTMLCite"/>
          <w:color w:val="000000"/>
        </w:rPr>
        <w:t>, </w:t>
      </w:r>
      <w:proofErr w:type="spellStart"/>
      <w:r w:rsidRPr="00C64D3F">
        <w:rPr>
          <w:rStyle w:val="cit-name-surname"/>
          <w:color w:val="000000"/>
        </w:rPr>
        <w:t>Suchindran</w:t>
      </w:r>
      <w:proofErr w:type="spellEnd"/>
      <w:r w:rsidRPr="00C64D3F">
        <w:rPr>
          <w:rStyle w:val="cit-auth"/>
          <w:color w:val="000000"/>
        </w:rPr>
        <w:t> </w:t>
      </w:r>
      <w:r w:rsidRPr="00C64D3F">
        <w:rPr>
          <w:rStyle w:val="cit-name-given-names"/>
          <w:color w:val="000000"/>
        </w:rPr>
        <w:t>CM</w:t>
      </w:r>
      <w:r w:rsidRPr="00C64D3F">
        <w:rPr>
          <w:rStyle w:val="HTMLCite"/>
          <w:color w:val="000000"/>
        </w:rPr>
        <w:t>. </w:t>
      </w:r>
      <w:r w:rsidRPr="00C64D3F">
        <w:rPr>
          <w:rStyle w:val="cit-article-title"/>
          <w:color w:val="000000"/>
        </w:rPr>
        <w:t>Calcium intakes and femoral and lumbar bone density of elderly U.S. men and women: National Health and Nutrition Examination Survey 2005–2006 analysis</w:t>
      </w:r>
      <w:r w:rsidRPr="00C64D3F">
        <w:rPr>
          <w:rStyle w:val="HTMLCite"/>
          <w:color w:val="000000"/>
        </w:rPr>
        <w:t>. J Clin Endocrinol Metab. </w:t>
      </w:r>
      <w:r w:rsidRPr="00C64D3F">
        <w:rPr>
          <w:rStyle w:val="cit-pub-date"/>
          <w:color w:val="000000"/>
        </w:rPr>
        <w:t>2012</w:t>
      </w:r>
      <w:r w:rsidRPr="00C64D3F">
        <w:rPr>
          <w:rStyle w:val="HTMLCite"/>
          <w:color w:val="000000"/>
        </w:rPr>
        <w:t>;</w:t>
      </w:r>
      <w:r w:rsidRPr="00C64D3F">
        <w:rPr>
          <w:rStyle w:val="cit-vol"/>
          <w:b/>
          <w:bCs/>
          <w:color w:val="000000"/>
        </w:rPr>
        <w:t>97</w:t>
      </w:r>
      <w:r w:rsidRPr="00C64D3F">
        <w:rPr>
          <w:rStyle w:val="HTMLCite"/>
          <w:color w:val="000000"/>
        </w:rPr>
        <w:t>:</w:t>
      </w:r>
      <w:r w:rsidRPr="00C64D3F">
        <w:rPr>
          <w:rStyle w:val="cit-fpage"/>
          <w:color w:val="000000"/>
        </w:rPr>
        <w:t>4531</w:t>
      </w:r>
      <w:r w:rsidRPr="00C64D3F">
        <w:rPr>
          <w:rStyle w:val="HTMLCite"/>
          <w:color w:val="000000"/>
        </w:rPr>
        <w:t>–</w:t>
      </w:r>
      <w:r w:rsidRPr="00C64D3F">
        <w:rPr>
          <w:rStyle w:val="cit-lpage"/>
          <w:color w:val="000000"/>
        </w:rPr>
        <w:t>4539</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Anderson</w:t>
      </w:r>
      <w:r w:rsidRPr="00C64D3F">
        <w:rPr>
          <w:rStyle w:val="cit-auth"/>
          <w:color w:val="000000"/>
        </w:rPr>
        <w:t> </w:t>
      </w:r>
      <w:r w:rsidRPr="00C64D3F">
        <w:rPr>
          <w:rStyle w:val="cit-name-given-names"/>
          <w:color w:val="000000"/>
        </w:rPr>
        <w:t>JJ</w:t>
      </w:r>
      <w:r w:rsidRPr="00C64D3F">
        <w:rPr>
          <w:rStyle w:val="HTMLCite"/>
          <w:color w:val="000000"/>
        </w:rPr>
        <w:t>, </w:t>
      </w:r>
      <w:r w:rsidRPr="00C64D3F">
        <w:rPr>
          <w:rStyle w:val="cit-name-surname"/>
          <w:color w:val="000000"/>
        </w:rPr>
        <w:t>Klemmer</w:t>
      </w:r>
      <w:r w:rsidRPr="00C64D3F">
        <w:rPr>
          <w:rStyle w:val="cit-auth"/>
          <w:color w:val="000000"/>
        </w:rPr>
        <w:t> </w:t>
      </w:r>
      <w:r w:rsidRPr="00C64D3F">
        <w:rPr>
          <w:rStyle w:val="cit-name-given-names"/>
          <w:color w:val="000000"/>
        </w:rPr>
        <w:t>PJ</w:t>
      </w:r>
      <w:r w:rsidRPr="00C64D3F">
        <w:rPr>
          <w:rStyle w:val="HTMLCite"/>
          <w:color w:val="000000"/>
        </w:rPr>
        <w:t>. </w:t>
      </w:r>
      <w:r w:rsidRPr="00C64D3F">
        <w:rPr>
          <w:rStyle w:val="cit-article-title"/>
          <w:color w:val="000000"/>
        </w:rPr>
        <w:t>Risk of high dietary calcium for arterial calcification in older adults</w:t>
      </w:r>
      <w:r w:rsidRPr="00C64D3F">
        <w:rPr>
          <w:rStyle w:val="HTMLCite"/>
          <w:color w:val="000000"/>
        </w:rPr>
        <w:t>. Nutrients.</w:t>
      </w:r>
      <w:r w:rsidRPr="00C64D3F">
        <w:rPr>
          <w:rStyle w:val="cit-pub-date"/>
          <w:color w:val="000000"/>
        </w:rPr>
        <w:t>2013</w:t>
      </w:r>
      <w:r w:rsidRPr="00C64D3F">
        <w:rPr>
          <w:rStyle w:val="HTMLCite"/>
          <w:color w:val="000000"/>
        </w:rPr>
        <w:t>;</w:t>
      </w:r>
      <w:r w:rsidRPr="00C64D3F">
        <w:rPr>
          <w:rStyle w:val="cit-vol"/>
          <w:b/>
          <w:bCs/>
          <w:color w:val="000000"/>
        </w:rPr>
        <w:t>5</w:t>
      </w:r>
      <w:r w:rsidRPr="00C64D3F">
        <w:rPr>
          <w:rStyle w:val="HTMLCite"/>
          <w:color w:val="000000"/>
        </w:rPr>
        <w:t>:</w:t>
      </w:r>
      <w:r w:rsidRPr="00C64D3F">
        <w:rPr>
          <w:rStyle w:val="cit-fpage"/>
          <w:color w:val="000000"/>
        </w:rPr>
        <w:t>3964</w:t>
      </w:r>
      <w:r w:rsidRPr="00C64D3F">
        <w:rPr>
          <w:rStyle w:val="HTMLCite"/>
          <w:color w:val="000000"/>
        </w:rPr>
        <w:t>–</w:t>
      </w:r>
      <w:r w:rsidRPr="00C64D3F">
        <w:rPr>
          <w:rStyle w:val="cit-lpage"/>
          <w:color w:val="000000"/>
        </w:rPr>
        <w:t>3974</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Bolland</w:t>
      </w:r>
      <w:r w:rsidRPr="00C64D3F">
        <w:rPr>
          <w:rStyle w:val="cit-auth"/>
          <w:color w:val="000000"/>
        </w:rPr>
        <w:t> </w:t>
      </w:r>
      <w:r w:rsidRPr="00C64D3F">
        <w:rPr>
          <w:rStyle w:val="cit-name-given-names"/>
          <w:color w:val="000000"/>
        </w:rPr>
        <w:t>MJ</w:t>
      </w:r>
      <w:r w:rsidRPr="00C64D3F">
        <w:rPr>
          <w:rStyle w:val="HTMLCite"/>
          <w:color w:val="000000"/>
        </w:rPr>
        <w:t>, </w:t>
      </w:r>
      <w:r w:rsidRPr="00C64D3F">
        <w:rPr>
          <w:rStyle w:val="cit-name-surname"/>
          <w:color w:val="000000"/>
        </w:rPr>
        <w:t>Grey</w:t>
      </w:r>
      <w:r w:rsidRPr="00C64D3F">
        <w:rPr>
          <w:rStyle w:val="cit-auth"/>
          <w:color w:val="000000"/>
        </w:rPr>
        <w:t> </w:t>
      </w:r>
      <w:r w:rsidRPr="00C64D3F">
        <w:rPr>
          <w:rStyle w:val="cit-name-given-names"/>
          <w:color w:val="000000"/>
        </w:rPr>
        <w:t>A</w:t>
      </w:r>
      <w:r w:rsidRPr="00C64D3F">
        <w:rPr>
          <w:rStyle w:val="HTMLCite"/>
          <w:color w:val="000000"/>
        </w:rPr>
        <w:t>, </w:t>
      </w:r>
      <w:r w:rsidRPr="00C64D3F">
        <w:rPr>
          <w:rStyle w:val="cit-name-surname"/>
          <w:color w:val="000000"/>
        </w:rPr>
        <w:t>Avenell</w:t>
      </w:r>
      <w:r w:rsidRPr="00C64D3F">
        <w:rPr>
          <w:rStyle w:val="cit-auth"/>
          <w:color w:val="000000"/>
        </w:rPr>
        <w:t> </w:t>
      </w:r>
      <w:r w:rsidRPr="00C64D3F">
        <w:rPr>
          <w:rStyle w:val="cit-name-given-names"/>
          <w:color w:val="000000"/>
        </w:rPr>
        <w:t>A</w:t>
      </w:r>
      <w:r w:rsidRPr="00C64D3F">
        <w:rPr>
          <w:rStyle w:val="HTMLCite"/>
          <w:color w:val="000000"/>
        </w:rPr>
        <w:t>, </w:t>
      </w:r>
      <w:r w:rsidRPr="00C64D3F">
        <w:rPr>
          <w:rStyle w:val="cit-name-surname"/>
          <w:color w:val="000000"/>
        </w:rPr>
        <w:t>Gamble</w:t>
      </w:r>
      <w:r w:rsidRPr="00C64D3F">
        <w:rPr>
          <w:rStyle w:val="cit-auth"/>
          <w:color w:val="000000"/>
        </w:rPr>
        <w:t> </w:t>
      </w:r>
      <w:r w:rsidRPr="00C64D3F">
        <w:rPr>
          <w:rStyle w:val="cit-name-given-names"/>
          <w:color w:val="000000"/>
        </w:rPr>
        <w:t>GD</w:t>
      </w:r>
      <w:r w:rsidRPr="00C64D3F">
        <w:rPr>
          <w:rStyle w:val="HTMLCite"/>
          <w:color w:val="000000"/>
        </w:rPr>
        <w:t>, </w:t>
      </w:r>
      <w:r w:rsidRPr="00C64D3F">
        <w:rPr>
          <w:rStyle w:val="cit-name-surname"/>
          <w:color w:val="000000"/>
        </w:rPr>
        <w:t>Reid</w:t>
      </w:r>
      <w:r w:rsidRPr="00C64D3F">
        <w:rPr>
          <w:rStyle w:val="cit-auth"/>
          <w:color w:val="000000"/>
        </w:rPr>
        <w:t> </w:t>
      </w:r>
      <w:r w:rsidRPr="00C64D3F">
        <w:rPr>
          <w:rStyle w:val="cit-name-given-names"/>
          <w:color w:val="000000"/>
        </w:rPr>
        <w:t>IR</w:t>
      </w:r>
      <w:r w:rsidRPr="00C64D3F">
        <w:rPr>
          <w:rStyle w:val="HTMLCite"/>
          <w:color w:val="000000"/>
        </w:rPr>
        <w:t>. </w:t>
      </w:r>
      <w:r w:rsidRPr="00C64D3F">
        <w:rPr>
          <w:rStyle w:val="cit-article-title"/>
          <w:color w:val="000000"/>
        </w:rPr>
        <w:t>Calcium supplements with or without vitamin D and risk of cardiovascular events: reanalysis of the Women's Health Initiative limited access dataset and meta‐analysis</w:t>
      </w:r>
      <w:r w:rsidRPr="00C64D3F">
        <w:rPr>
          <w:rStyle w:val="HTMLCite"/>
          <w:color w:val="000000"/>
        </w:rPr>
        <w:t>. BMJ. </w:t>
      </w:r>
      <w:r w:rsidRPr="00C64D3F">
        <w:rPr>
          <w:rStyle w:val="cit-pub-date"/>
          <w:color w:val="000000"/>
        </w:rPr>
        <w:t>2011</w:t>
      </w:r>
      <w:r w:rsidRPr="00C64D3F">
        <w:rPr>
          <w:rStyle w:val="HTMLCite"/>
          <w:color w:val="000000"/>
        </w:rPr>
        <w:t>;</w:t>
      </w:r>
      <w:r w:rsidRPr="00C64D3F">
        <w:rPr>
          <w:rStyle w:val="cit-vol"/>
          <w:b/>
          <w:bCs/>
          <w:color w:val="000000"/>
        </w:rPr>
        <w:t>342</w:t>
      </w:r>
      <w:r w:rsidRPr="00C64D3F">
        <w:rPr>
          <w:rStyle w:val="HTMLCite"/>
          <w:color w:val="000000"/>
        </w:rPr>
        <w:t>:</w:t>
      </w:r>
      <w:r w:rsidRPr="00C64D3F">
        <w:rPr>
          <w:rStyle w:val="cit-fpage"/>
          <w:color w:val="000000"/>
        </w:rPr>
        <w:t>d2040</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Bolland</w:t>
      </w:r>
      <w:r w:rsidRPr="00C64D3F">
        <w:rPr>
          <w:rStyle w:val="cit-auth"/>
          <w:color w:val="000000"/>
        </w:rPr>
        <w:t> </w:t>
      </w:r>
      <w:r w:rsidRPr="00C64D3F">
        <w:rPr>
          <w:rStyle w:val="cit-name-given-names"/>
          <w:color w:val="000000"/>
        </w:rPr>
        <w:t>MJ</w:t>
      </w:r>
      <w:r w:rsidRPr="00C64D3F">
        <w:rPr>
          <w:rStyle w:val="HTMLCite"/>
          <w:color w:val="000000"/>
        </w:rPr>
        <w:t>, </w:t>
      </w:r>
      <w:r w:rsidRPr="00C64D3F">
        <w:rPr>
          <w:rStyle w:val="cit-name-surname"/>
          <w:color w:val="000000"/>
        </w:rPr>
        <w:t>Avenell</w:t>
      </w:r>
      <w:r w:rsidRPr="00C64D3F">
        <w:rPr>
          <w:rStyle w:val="cit-auth"/>
          <w:color w:val="000000"/>
        </w:rPr>
        <w:t> </w:t>
      </w:r>
      <w:r w:rsidRPr="00C64D3F">
        <w:rPr>
          <w:rStyle w:val="cit-name-given-names"/>
          <w:color w:val="000000"/>
        </w:rPr>
        <w:t>A</w:t>
      </w:r>
      <w:r w:rsidRPr="00C64D3F">
        <w:rPr>
          <w:rStyle w:val="HTMLCite"/>
          <w:color w:val="000000"/>
        </w:rPr>
        <w:t>, </w:t>
      </w:r>
      <w:r w:rsidRPr="00C64D3F">
        <w:rPr>
          <w:rStyle w:val="cit-name-surname"/>
          <w:color w:val="000000"/>
        </w:rPr>
        <w:t>Baron</w:t>
      </w:r>
      <w:r w:rsidRPr="00C64D3F">
        <w:rPr>
          <w:rStyle w:val="cit-auth"/>
          <w:color w:val="000000"/>
        </w:rPr>
        <w:t> </w:t>
      </w:r>
      <w:r w:rsidRPr="00C64D3F">
        <w:rPr>
          <w:rStyle w:val="cit-name-given-names"/>
          <w:color w:val="000000"/>
        </w:rPr>
        <w:t>JA</w:t>
      </w:r>
      <w:r w:rsidRPr="00C64D3F">
        <w:rPr>
          <w:rStyle w:val="HTMLCite"/>
          <w:color w:val="000000"/>
        </w:rPr>
        <w:t>, </w:t>
      </w:r>
      <w:r w:rsidRPr="00C64D3F">
        <w:rPr>
          <w:rStyle w:val="cit-name-surname"/>
          <w:color w:val="000000"/>
        </w:rPr>
        <w:t>Grey</w:t>
      </w:r>
      <w:r w:rsidRPr="00C64D3F">
        <w:rPr>
          <w:rStyle w:val="cit-auth"/>
          <w:color w:val="000000"/>
        </w:rPr>
        <w:t> </w:t>
      </w:r>
      <w:r w:rsidRPr="00C64D3F">
        <w:rPr>
          <w:rStyle w:val="cit-name-given-names"/>
          <w:color w:val="000000"/>
        </w:rPr>
        <w:t>A</w:t>
      </w:r>
      <w:r w:rsidRPr="00C64D3F">
        <w:rPr>
          <w:rStyle w:val="HTMLCite"/>
          <w:color w:val="000000"/>
        </w:rPr>
        <w:t>, </w:t>
      </w:r>
      <w:r w:rsidRPr="00C64D3F">
        <w:rPr>
          <w:rStyle w:val="cit-name-surname"/>
          <w:color w:val="000000"/>
        </w:rPr>
        <w:t>MacLennan</w:t>
      </w:r>
      <w:r w:rsidRPr="00C64D3F">
        <w:rPr>
          <w:rStyle w:val="cit-auth"/>
          <w:color w:val="000000"/>
        </w:rPr>
        <w:t> </w:t>
      </w:r>
      <w:r w:rsidRPr="00C64D3F">
        <w:rPr>
          <w:rStyle w:val="cit-name-given-names"/>
          <w:color w:val="000000"/>
        </w:rPr>
        <w:t>GS</w:t>
      </w:r>
      <w:r w:rsidRPr="00C64D3F">
        <w:rPr>
          <w:rStyle w:val="HTMLCite"/>
          <w:color w:val="000000"/>
        </w:rPr>
        <w:t>, </w:t>
      </w:r>
      <w:r w:rsidRPr="00C64D3F">
        <w:rPr>
          <w:rStyle w:val="cit-name-surname"/>
          <w:color w:val="000000"/>
        </w:rPr>
        <w:t>Gamble</w:t>
      </w:r>
      <w:r w:rsidRPr="00C64D3F">
        <w:rPr>
          <w:rStyle w:val="cit-auth"/>
          <w:color w:val="000000"/>
        </w:rPr>
        <w:t> </w:t>
      </w:r>
      <w:r w:rsidRPr="00C64D3F">
        <w:rPr>
          <w:rStyle w:val="cit-name-given-names"/>
          <w:color w:val="000000"/>
        </w:rPr>
        <w:t>GD</w:t>
      </w:r>
      <w:r w:rsidRPr="00C64D3F">
        <w:rPr>
          <w:rStyle w:val="HTMLCite"/>
          <w:color w:val="000000"/>
        </w:rPr>
        <w:t>, </w:t>
      </w:r>
      <w:r w:rsidRPr="00C64D3F">
        <w:rPr>
          <w:rStyle w:val="cit-name-surname"/>
          <w:color w:val="000000"/>
        </w:rPr>
        <w:t>Reid</w:t>
      </w:r>
      <w:r w:rsidRPr="00C64D3F">
        <w:rPr>
          <w:rStyle w:val="cit-auth"/>
          <w:color w:val="000000"/>
        </w:rPr>
        <w:t> </w:t>
      </w:r>
      <w:r w:rsidRPr="00C64D3F">
        <w:rPr>
          <w:rStyle w:val="cit-name-given-names"/>
          <w:color w:val="000000"/>
        </w:rPr>
        <w:t>IR</w:t>
      </w:r>
      <w:r w:rsidRPr="00C64D3F">
        <w:rPr>
          <w:rStyle w:val="HTMLCite"/>
          <w:color w:val="000000"/>
        </w:rPr>
        <w:t>. </w:t>
      </w:r>
      <w:r w:rsidRPr="00C64D3F">
        <w:rPr>
          <w:rStyle w:val="cit-article-title"/>
          <w:color w:val="000000"/>
        </w:rPr>
        <w:t>Effect of calcium supplements on risk of myocardial infarction and cardiovascular events: meta‐analysis</w:t>
      </w:r>
      <w:r w:rsidRPr="00C64D3F">
        <w:rPr>
          <w:rStyle w:val="HTMLCite"/>
          <w:color w:val="000000"/>
        </w:rPr>
        <w:t>. BMJ.</w:t>
      </w:r>
      <w:r w:rsidRPr="00C64D3F">
        <w:rPr>
          <w:rStyle w:val="cit-pub-date"/>
          <w:color w:val="000000"/>
        </w:rPr>
        <w:t>2010</w:t>
      </w:r>
      <w:r w:rsidRPr="00C64D3F">
        <w:rPr>
          <w:rStyle w:val="HTMLCite"/>
          <w:color w:val="000000"/>
        </w:rPr>
        <w:t>;</w:t>
      </w:r>
      <w:r w:rsidRPr="00C64D3F">
        <w:rPr>
          <w:rStyle w:val="cit-vol"/>
          <w:b/>
          <w:bCs/>
          <w:color w:val="000000"/>
        </w:rPr>
        <w:t>341</w:t>
      </w:r>
      <w:r w:rsidRPr="00C64D3F">
        <w:rPr>
          <w:rStyle w:val="HTMLCite"/>
          <w:color w:val="000000"/>
        </w:rPr>
        <w:t>:</w:t>
      </w:r>
      <w:r w:rsidRPr="00C64D3F">
        <w:rPr>
          <w:rStyle w:val="cit-fpage"/>
          <w:color w:val="000000"/>
        </w:rPr>
        <w:t>c3691</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lastRenderedPageBreak/>
        <w:t>Hsia</w:t>
      </w:r>
      <w:r w:rsidRPr="00C64D3F">
        <w:rPr>
          <w:rStyle w:val="cit-auth"/>
          <w:color w:val="000000"/>
        </w:rPr>
        <w:t> </w:t>
      </w:r>
      <w:r w:rsidRPr="00C64D3F">
        <w:rPr>
          <w:rStyle w:val="cit-name-given-names"/>
          <w:color w:val="000000"/>
        </w:rPr>
        <w:t>J</w:t>
      </w:r>
      <w:r w:rsidRPr="00C64D3F">
        <w:rPr>
          <w:rStyle w:val="HTMLCite"/>
          <w:color w:val="000000"/>
        </w:rPr>
        <w:t>, </w:t>
      </w:r>
      <w:r w:rsidRPr="00C64D3F">
        <w:rPr>
          <w:rStyle w:val="cit-name-surname"/>
          <w:color w:val="000000"/>
        </w:rPr>
        <w:t>Heiss</w:t>
      </w:r>
      <w:r w:rsidRPr="00C64D3F">
        <w:rPr>
          <w:rStyle w:val="cit-auth"/>
          <w:color w:val="000000"/>
        </w:rPr>
        <w:t> </w:t>
      </w:r>
      <w:r w:rsidRPr="00C64D3F">
        <w:rPr>
          <w:rStyle w:val="cit-name-given-names"/>
          <w:color w:val="000000"/>
        </w:rPr>
        <w:t>G</w:t>
      </w:r>
      <w:r w:rsidRPr="00C64D3F">
        <w:rPr>
          <w:rStyle w:val="HTMLCite"/>
          <w:color w:val="000000"/>
        </w:rPr>
        <w:t>, </w:t>
      </w:r>
      <w:r w:rsidRPr="00C64D3F">
        <w:rPr>
          <w:rStyle w:val="cit-name-surname"/>
          <w:color w:val="000000"/>
        </w:rPr>
        <w:t>Ren</w:t>
      </w:r>
      <w:r w:rsidRPr="00C64D3F">
        <w:rPr>
          <w:rStyle w:val="cit-auth"/>
          <w:color w:val="000000"/>
        </w:rPr>
        <w:t> </w:t>
      </w:r>
      <w:r w:rsidRPr="00C64D3F">
        <w:rPr>
          <w:rStyle w:val="cit-name-given-names"/>
          <w:color w:val="000000"/>
        </w:rPr>
        <w:t>H</w:t>
      </w:r>
      <w:r w:rsidRPr="00C64D3F">
        <w:rPr>
          <w:rStyle w:val="HTMLCite"/>
          <w:color w:val="000000"/>
        </w:rPr>
        <w:t>, </w:t>
      </w:r>
      <w:r w:rsidRPr="00C64D3F">
        <w:rPr>
          <w:rStyle w:val="cit-name-surname"/>
          <w:color w:val="000000"/>
        </w:rPr>
        <w:t>Allison</w:t>
      </w:r>
      <w:r w:rsidRPr="00C64D3F">
        <w:rPr>
          <w:rStyle w:val="cit-auth"/>
          <w:color w:val="000000"/>
        </w:rPr>
        <w:t> </w:t>
      </w:r>
      <w:r w:rsidRPr="00C64D3F">
        <w:rPr>
          <w:rStyle w:val="cit-name-given-names"/>
          <w:color w:val="000000"/>
        </w:rPr>
        <w:t>M</w:t>
      </w:r>
      <w:r w:rsidRPr="00C64D3F">
        <w:rPr>
          <w:rStyle w:val="HTMLCite"/>
          <w:color w:val="000000"/>
        </w:rPr>
        <w:t>, </w:t>
      </w:r>
      <w:r w:rsidRPr="00C64D3F">
        <w:rPr>
          <w:rStyle w:val="cit-name-surname"/>
          <w:color w:val="000000"/>
        </w:rPr>
        <w:t>Dolan</w:t>
      </w:r>
      <w:r w:rsidRPr="00C64D3F">
        <w:rPr>
          <w:rStyle w:val="cit-auth"/>
          <w:color w:val="000000"/>
        </w:rPr>
        <w:t> </w:t>
      </w:r>
      <w:r w:rsidRPr="00C64D3F">
        <w:rPr>
          <w:rStyle w:val="cit-name-given-names"/>
          <w:color w:val="000000"/>
        </w:rPr>
        <w:t>NC</w:t>
      </w:r>
      <w:r w:rsidRPr="00C64D3F">
        <w:rPr>
          <w:rStyle w:val="HTMLCite"/>
          <w:color w:val="000000"/>
        </w:rPr>
        <w:t>, </w:t>
      </w:r>
      <w:r w:rsidRPr="00C64D3F">
        <w:rPr>
          <w:rStyle w:val="cit-name-surname"/>
          <w:color w:val="000000"/>
        </w:rPr>
        <w:t>Greenland</w:t>
      </w:r>
      <w:r w:rsidRPr="00C64D3F">
        <w:rPr>
          <w:rStyle w:val="cit-auth"/>
          <w:color w:val="000000"/>
        </w:rPr>
        <w:t> </w:t>
      </w:r>
      <w:r w:rsidRPr="00C64D3F">
        <w:rPr>
          <w:rStyle w:val="cit-name-given-names"/>
          <w:color w:val="000000"/>
        </w:rPr>
        <w:t>P</w:t>
      </w:r>
      <w:r w:rsidRPr="00C64D3F">
        <w:rPr>
          <w:rStyle w:val="HTMLCite"/>
          <w:color w:val="000000"/>
        </w:rPr>
        <w:t>, </w:t>
      </w:r>
      <w:r w:rsidRPr="00C64D3F">
        <w:rPr>
          <w:rStyle w:val="cit-name-surname"/>
          <w:color w:val="000000"/>
        </w:rPr>
        <w:t>Heckbert</w:t>
      </w:r>
      <w:r w:rsidRPr="00C64D3F">
        <w:rPr>
          <w:rStyle w:val="cit-auth"/>
          <w:color w:val="000000"/>
        </w:rPr>
        <w:t> </w:t>
      </w:r>
      <w:r w:rsidRPr="00C64D3F">
        <w:rPr>
          <w:rStyle w:val="cit-name-given-names"/>
          <w:color w:val="000000"/>
        </w:rPr>
        <w:t>SR</w:t>
      </w:r>
      <w:r w:rsidRPr="00C64D3F">
        <w:rPr>
          <w:rStyle w:val="HTMLCite"/>
          <w:color w:val="000000"/>
        </w:rPr>
        <w:t>, </w:t>
      </w:r>
      <w:r w:rsidRPr="00C64D3F">
        <w:rPr>
          <w:rStyle w:val="cit-name-surname"/>
          <w:color w:val="000000"/>
        </w:rPr>
        <w:t>Johnson</w:t>
      </w:r>
      <w:r w:rsidRPr="00C64D3F">
        <w:rPr>
          <w:rStyle w:val="cit-auth"/>
          <w:color w:val="000000"/>
        </w:rPr>
        <w:t> </w:t>
      </w:r>
      <w:r w:rsidRPr="00C64D3F">
        <w:rPr>
          <w:rStyle w:val="cit-name-given-names"/>
          <w:color w:val="000000"/>
        </w:rPr>
        <w:t>KC</w:t>
      </w:r>
      <w:r w:rsidRPr="00C64D3F">
        <w:rPr>
          <w:rStyle w:val="HTMLCite"/>
          <w:color w:val="000000"/>
        </w:rPr>
        <w:t>, </w:t>
      </w:r>
      <w:r w:rsidRPr="00C64D3F">
        <w:rPr>
          <w:rStyle w:val="cit-name-surname"/>
          <w:color w:val="000000"/>
        </w:rPr>
        <w:t>Manson</w:t>
      </w:r>
      <w:r w:rsidRPr="00C64D3F">
        <w:rPr>
          <w:rStyle w:val="cit-auth"/>
          <w:color w:val="000000"/>
        </w:rPr>
        <w:t> </w:t>
      </w:r>
      <w:r w:rsidRPr="00C64D3F">
        <w:rPr>
          <w:rStyle w:val="cit-name-given-names"/>
          <w:color w:val="000000"/>
        </w:rPr>
        <w:t>JE</w:t>
      </w:r>
      <w:r w:rsidRPr="00C64D3F">
        <w:rPr>
          <w:rStyle w:val="HTMLCite"/>
          <w:color w:val="000000"/>
        </w:rPr>
        <w:t>, </w:t>
      </w:r>
      <w:r w:rsidRPr="00C64D3F">
        <w:rPr>
          <w:rStyle w:val="cit-name-surname"/>
          <w:color w:val="000000"/>
        </w:rPr>
        <w:t>Sidney</w:t>
      </w:r>
      <w:r w:rsidRPr="00C64D3F">
        <w:rPr>
          <w:rStyle w:val="cit-name-given-names"/>
          <w:color w:val="000000"/>
        </w:rPr>
        <w:t>S</w:t>
      </w:r>
      <w:r w:rsidRPr="00C64D3F">
        <w:rPr>
          <w:rStyle w:val="HTMLCite"/>
          <w:color w:val="000000"/>
        </w:rPr>
        <w:t>, </w:t>
      </w:r>
      <w:r w:rsidRPr="00C64D3F">
        <w:rPr>
          <w:rStyle w:val="cit-name-surname"/>
          <w:color w:val="000000"/>
        </w:rPr>
        <w:t>Trevisan</w:t>
      </w:r>
      <w:r w:rsidRPr="00C64D3F">
        <w:rPr>
          <w:rStyle w:val="cit-auth"/>
          <w:color w:val="000000"/>
        </w:rPr>
        <w:t> </w:t>
      </w:r>
      <w:r w:rsidRPr="00C64D3F">
        <w:rPr>
          <w:rStyle w:val="cit-name-given-names"/>
          <w:color w:val="000000"/>
        </w:rPr>
        <w:t>M</w:t>
      </w:r>
      <w:r w:rsidRPr="00C64D3F">
        <w:rPr>
          <w:rStyle w:val="HTMLCite"/>
          <w:color w:val="000000"/>
        </w:rPr>
        <w:t>; </w:t>
      </w:r>
      <w:r w:rsidRPr="00C64D3F">
        <w:rPr>
          <w:rStyle w:val="cit-auth"/>
          <w:color w:val="000000"/>
        </w:rPr>
        <w:t>Women's Health Initiative I</w:t>
      </w:r>
      <w:r w:rsidRPr="00C64D3F">
        <w:rPr>
          <w:rStyle w:val="HTMLCite"/>
          <w:color w:val="000000"/>
        </w:rPr>
        <w:t> . </w:t>
      </w:r>
      <w:r w:rsidRPr="00C64D3F">
        <w:rPr>
          <w:rStyle w:val="cit-article-title"/>
          <w:color w:val="000000"/>
        </w:rPr>
        <w:t>Calcium/vitamin D supplementation and cardiovascular events</w:t>
      </w:r>
      <w:r w:rsidRPr="00C64D3F">
        <w:rPr>
          <w:rStyle w:val="HTMLCite"/>
          <w:color w:val="000000"/>
        </w:rPr>
        <w:t>. Circulation. </w:t>
      </w:r>
      <w:r w:rsidRPr="00C64D3F">
        <w:rPr>
          <w:rStyle w:val="cit-pub-date"/>
          <w:color w:val="000000"/>
        </w:rPr>
        <w:t>2007</w:t>
      </w:r>
      <w:r w:rsidRPr="00C64D3F">
        <w:rPr>
          <w:rStyle w:val="HTMLCite"/>
          <w:color w:val="000000"/>
        </w:rPr>
        <w:t>;</w:t>
      </w:r>
      <w:r w:rsidRPr="00C64D3F">
        <w:rPr>
          <w:rStyle w:val="cit-vol"/>
          <w:b/>
          <w:bCs/>
          <w:color w:val="000000"/>
        </w:rPr>
        <w:t>115</w:t>
      </w:r>
      <w:r w:rsidRPr="00C64D3F">
        <w:rPr>
          <w:rStyle w:val="HTMLCite"/>
          <w:color w:val="000000"/>
        </w:rPr>
        <w:t>:</w:t>
      </w:r>
      <w:r w:rsidRPr="00C64D3F">
        <w:rPr>
          <w:rStyle w:val="cit-fpage"/>
          <w:color w:val="000000"/>
        </w:rPr>
        <w:t>846</w:t>
      </w:r>
      <w:r w:rsidRPr="00C64D3F">
        <w:rPr>
          <w:rStyle w:val="HTMLCite"/>
          <w:color w:val="000000"/>
        </w:rPr>
        <w:t>–</w:t>
      </w:r>
      <w:r w:rsidRPr="00C64D3F">
        <w:rPr>
          <w:rStyle w:val="cit-lpage"/>
          <w:color w:val="000000"/>
        </w:rPr>
        <w:t>854</w:t>
      </w:r>
      <w:r w:rsidRPr="00C64D3F">
        <w:rPr>
          <w:rStyle w:val="HTMLCite"/>
          <w:color w:val="000000"/>
        </w:rPr>
        <w:t>.</w:t>
      </w:r>
    </w:p>
    <w:p w:rsidR="00731B53" w:rsidRPr="00C57AE3" w:rsidRDefault="00731B53" w:rsidP="00731B53">
      <w:pPr>
        <w:spacing w:before="204" w:after="204"/>
        <w:textAlignment w:val="baseline"/>
        <w:rPr>
          <w:rFonts w:eastAsia="Times New Roman"/>
        </w:rPr>
      </w:pPr>
      <w:r w:rsidRPr="00C57AE3">
        <w:rPr>
          <w:rFonts w:eastAsia="Times New Roman"/>
        </w:rPr>
        <w:t>Huang ZB, Wan SL, Lu YJ, Ning L, Liu C, Fan SW. Does vitamin K2 play a role in the prevention and treatment of osteoporosis for postmenopausal women: a meta-analysis of randomized controlled trials. Osteoporos</w:t>
      </w:r>
      <w:r>
        <w:rPr>
          <w:rFonts w:eastAsia="Times New Roman"/>
        </w:rPr>
        <w:t>is</w:t>
      </w:r>
      <w:r w:rsidRPr="00C57AE3">
        <w:rPr>
          <w:rFonts w:eastAsia="Times New Roman"/>
        </w:rPr>
        <w:t xml:space="preserve"> Int. 2014 Dec 17. http://www.ncbi.nlm.nih.gov/pubmed/</w:t>
      </w:r>
      <w:r>
        <w:rPr>
          <w:rFonts w:eastAsia="Times New Roman"/>
        </w:rPr>
        <w:t>25516361.</w:t>
      </w:r>
    </w:p>
    <w:p w:rsidR="00731B53" w:rsidRPr="00C64D3F" w:rsidRDefault="00731B53" w:rsidP="002F792E">
      <w:pPr>
        <w:shd w:val="clear" w:color="auto" w:fill="FFFFFF"/>
        <w:spacing w:after="225"/>
        <w:rPr>
          <w:color w:val="000000"/>
        </w:rPr>
      </w:pPr>
      <w:r w:rsidRPr="00C64D3F">
        <w:rPr>
          <w:rStyle w:val="cit-name-surname"/>
          <w:color w:val="000000"/>
        </w:rPr>
        <w:t>Jensky</w:t>
      </w:r>
      <w:r w:rsidRPr="00C64D3F">
        <w:rPr>
          <w:rStyle w:val="cit-auth"/>
          <w:color w:val="000000"/>
        </w:rPr>
        <w:t> </w:t>
      </w:r>
      <w:r w:rsidRPr="00C64D3F">
        <w:rPr>
          <w:rStyle w:val="cit-name-given-names"/>
          <w:color w:val="000000"/>
        </w:rPr>
        <w:t>NE</w:t>
      </w:r>
      <w:r w:rsidRPr="00C64D3F">
        <w:rPr>
          <w:rStyle w:val="HTMLCite"/>
          <w:color w:val="000000"/>
        </w:rPr>
        <w:t>, </w:t>
      </w:r>
      <w:r w:rsidRPr="00C64D3F">
        <w:rPr>
          <w:rStyle w:val="cit-name-surname"/>
          <w:color w:val="000000"/>
        </w:rPr>
        <w:t>Hyder</w:t>
      </w:r>
      <w:r w:rsidRPr="00C64D3F">
        <w:rPr>
          <w:rStyle w:val="cit-auth"/>
          <w:color w:val="000000"/>
        </w:rPr>
        <w:t> </w:t>
      </w:r>
      <w:r w:rsidRPr="00C64D3F">
        <w:rPr>
          <w:rStyle w:val="cit-name-given-names"/>
          <w:color w:val="000000"/>
        </w:rPr>
        <w:t>JA</w:t>
      </w:r>
      <w:r w:rsidRPr="00C64D3F">
        <w:rPr>
          <w:rStyle w:val="HTMLCite"/>
          <w:color w:val="000000"/>
        </w:rPr>
        <w:t>, </w:t>
      </w:r>
      <w:r w:rsidRPr="00C64D3F">
        <w:rPr>
          <w:rStyle w:val="cit-name-surname"/>
          <w:color w:val="000000"/>
        </w:rPr>
        <w:t>Allison</w:t>
      </w:r>
      <w:r w:rsidRPr="00C64D3F">
        <w:rPr>
          <w:rStyle w:val="cit-auth"/>
          <w:color w:val="000000"/>
        </w:rPr>
        <w:t> </w:t>
      </w:r>
      <w:r w:rsidRPr="00C64D3F">
        <w:rPr>
          <w:rStyle w:val="cit-name-given-names"/>
          <w:color w:val="000000"/>
        </w:rPr>
        <w:t>MA</w:t>
      </w:r>
      <w:r w:rsidRPr="00C64D3F">
        <w:rPr>
          <w:rStyle w:val="HTMLCite"/>
          <w:color w:val="000000"/>
        </w:rPr>
        <w:t>, </w:t>
      </w:r>
      <w:r w:rsidRPr="00C64D3F">
        <w:rPr>
          <w:rStyle w:val="cit-name-surname"/>
          <w:color w:val="000000"/>
        </w:rPr>
        <w:t>Wong</w:t>
      </w:r>
      <w:r w:rsidRPr="00C64D3F">
        <w:rPr>
          <w:rStyle w:val="cit-auth"/>
          <w:color w:val="000000"/>
        </w:rPr>
        <w:t> </w:t>
      </w:r>
      <w:r w:rsidRPr="00C64D3F">
        <w:rPr>
          <w:rStyle w:val="cit-name-given-names"/>
          <w:color w:val="000000"/>
        </w:rPr>
        <w:t>N</w:t>
      </w:r>
      <w:r w:rsidRPr="00C64D3F">
        <w:rPr>
          <w:rStyle w:val="HTMLCite"/>
          <w:color w:val="000000"/>
        </w:rPr>
        <w:t>, </w:t>
      </w:r>
      <w:r w:rsidRPr="00C64D3F">
        <w:rPr>
          <w:rStyle w:val="cit-name-surname"/>
          <w:color w:val="000000"/>
        </w:rPr>
        <w:t>Aboyans</w:t>
      </w:r>
      <w:r w:rsidRPr="00C64D3F">
        <w:rPr>
          <w:rStyle w:val="cit-auth"/>
          <w:color w:val="000000"/>
        </w:rPr>
        <w:t> </w:t>
      </w:r>
      <w:r w:rsidRPr="00C64D3F">
        <w:rPr>
          <w:rStyle w:val="cit-name-given-names"/>
          <w:color w:val="000000"/>
        </w:rPr>
        <w:t>V</w:t>
      </w:r>
      <w:r w:rsidRPr="00C64D3F">
        <w:rPr>
          <w:rStyle w:val="HTMLCite"/>
          <w:color w:val="000000"/>
        </w:rPr>
        <w:t>, </w:t>
      </w:r>
      <w:r w:rsidRPr="00C64D3F">
        <w:rPr>
          <w:rStyle w:val="cit-name-surname"/>
          <w:color w:val="000000"/>
        </w:rPr>
        <w:t>Blumenthal</w:t>
      </w:r>
      <w:r w:rsidRPr="00C64D3F">
        <w:rPr>
          <w:rStyle w:val="cit-auth"/>
          <w:color w:val="000000"/>
        </w:rPr>
        <w:t> </w:t>
      </w:r>
      <w:r w:rsidRPr="00C64D3F">
        <w:rPr>
          <w:rStyle w:val="cit-name-given-names"/>
          <w:color w:val="000000"/>
        </w:rPr>
        <w:t>RS</w:t>
      </w:r>
      <w:r w:rsidRPr="00C64D3F">
        <w:rPr>
          <w:rStyle w:val="HTMLCite"/>
          <w:color w:val="000000"/>
        </w:rPr>
        <w:t>, </w:t>
      </w:r>
      <w:r w:rsidRPr="00C64D3F">
        <w:rPr>
          <w:rStyle w:val="cit-name-surname"/>
          <w:color w:val="000000"/>
        </w:rPr>
        <w:t>Schreiner</w:t>
      </w:r>
      <w:r w:rsidRPr="00C64D3F">
        <w:rPr>
          <w:rStyle w:val="cit-auth"/>
          <w:color w:val="000000"/>
        </w:rPr>
        <w:t> </w:t>
      </w:r>
      <w:r w:rsidRPr="00C64D3F">
        <w:rPr>
          <w:rStyle w:val="cit-name-given-names"/>
          <w:color w:val="000000"/>
        </w:rPr>
        <w:t>P</w:t>
      </w:r>
      <w:r w:rsidRPr="00C64D3F">
        <w:rPr>
          <w:rStyle w:val="HTMLCite"/>
          <w:color w:val="000000"/>
        </w:rPr>
        <w:t>, </w:t>
      </w:r>
      <w:r w:rsidRPr="00C64D3F">
        <w:rPr>
          <w:rStyle w:val="cit-name-surname"/>
          <w:color w:val="000000"/>
        </w:rPr>
        <w:t>Carr</w:t>
      </w:r>
      <w:r w:rsidRPr="00C64D3F">
        <w:rPr>
          <w:rStyle w:val="cit-auth"/>
          <w:color w:val="000000"/>
        </w:rPr>
        <w:t> </w:t>
      </w:r>
      <w:r w:rsidRPr="00C64D3F">
        <w:rPr>
          <w:rStyle w:val="cit-name-given-names"/>
          <w:color w:val="000000"/>
        </w:rPr>
        <w:t>JJ</w:t>
      </w:r>
      <w:r w:rsidRPr="00C64D3F">
        <w:rPr>
          <w:rStyle w:val="HTMLCite"/>
          <w:color w:val="000000"/>
        </w:rPr>
        <w:t>, </w:t>
      </w:r>
      <w:proofErr w:type="spellStart"/>
      <w:r w:rsidRPr="00C64D3F">
        <w:rPr>
          <w:rStyle w:val="cit-name-surname"/>
          <w:color w:val="000000"/>
        </w:rPr>
        <w:t>Wassel</w:t>
      </w:r>
      <w:proofErr w:type="spellEnd"/>
      <w:r w:rsidRPr="00C64D3F">
        <w:rPr>
          <w:rStyle w:val="cit-auth"/>
          <w:color w:val="000000"/>
        </w:rPr>
        <w:t> </w:t>
      </w:r>
      <w:proofErr w:type="spellStart"/>
      <w:r w:rsidRPr="00C64D3F">
        <w:rPr>
          <w:rStyle w:val="cit-name-given-names"/>
          <w:color w:val="000000"/>
        </w:rPr>
        <w:t>CL</w:t>
      </w:r>
      <w:r w:rsidRPr="00C64D3F">
        <w:rPr>
          <w:rStyle w:val="HTMLCite"/>
          <w:color w:val="000000"/>
        </w:rPr>
        <w:t>,</w:t>
      </w:r>
      <w:r w:rsidRPr="00C64D3F">
        <w:rPr>
          <w:rStyle w:val="cit-name-surname"/>
          <w:color w:val="000000"/>
        </w:rPr>
        <w:t>Ix</w:t>
      </w:r>
      <w:proofErr w:type="spellEnd"/>
      <w:r w:rsidRPr="00C64D3F">
        <w:rPr>
          <w:rStyle w:val="cit-auth"/>
          <w:color w:val="000000"/>
        </w:rPr>
        <w:t> </w:t>
      </w:r>
      <w:ins w:id="2" w:author="Susie Richardson" w:date="2017-10-04T15:02:00Z">
        <w:r w:rsidR="002F792E">
          <w:rPr>
            <w:rStyle w:val="cit-auth"/>
            <w:color w:val="000000"/>
          </w:rPr>
          <w:t xml:space="preserve"> </w:t>
        </w:r>
      </w:ins>
      <w:r w:rsidRPr="00C64D3F">
        <w:rPr>
          <w:rStyle w:val="cit-name-given-names"/>
          <w:color w:val="000000"/>
        </w:rPr>
        <w:t>JH</w:t>
      </w:r>
      <w:r w:rsidRPr="00C64D3F">
        <w:rPr>
          <w:rStyle w:val="HTMLCite"/>
          <w:color w:val="000000"/>
        </w:rPr>
        <w:t>, </w:t>
      </w:r>
      <w:proofErr w:type="spellStart"/>
      <w:r w:rsidRPr="00C64D3F">
        <w:rPr>
          <w:rStyle w:val="cit-name-surname"/>
          <w:color w:val="000000"/>
        </w:rPr>
        <w:t>Criqui</w:t>
      </w:r>
      <w:proofErr w:type="spellEnd"/>
      <w:r w:rsidRPr="00C64D3F">
        <w:rPr>
          <w:rStyle w:val="cit-auth"/>
          <w:color w:val="000000"/>
        </w:rPr>
        <w:t> </w:t>
      </w:r>
      <w:r w:rsidRPr="00C64D3F">
        <w:rPr>
          <w:rStyle w:val="cit-name-given-names"/>
          <w:color w:val="000000"/>
        </w:rPr>
        <w:t>MH</w:t>
      </w:r>
      <w:r w:rsidRPr="00C64D3F">
        <w:rPr>
          <w:rStyle w:val="HTMLCite"/>
          <w:color w:val="000000"/>
        </w:rPr>
        <w:t>. </w:t>
      </w:r>
      <w:r w:rsidRPr="00C64D3F">
        <w:rPr>
          <w:rStyle w:val="cit-article-title"/>
          <w:color w:val="000000"/>
        </w:rPr>
        <w:t>The association of bone density and calcified atherosclerosis is stronger in women without dyslipidemia: The Multi‐Ethnic Study of Atherosclerosis</w:t>
      </w:r>
      <w:r w:rsidRPr="00C64D3F">
        <w:rPr>
          <w:rStyle w:val="HTMLCite"/>
          <w:color w:val="000000"/>
        </w:rPr>
        <w:t>. J Bone Miner Res. </w:t>
      </w:r>
      <w:r w:rsidRPr="00C64D3F">
        <w:rPr>
          <w:rStyle w:val="cit-pub-date"/>
          <w:color w:val="000000"/>
        </w:rPr>
        <w:t>2011</w:t>
      </w:r>
      <w:r w:rsidRPr="00C64D3F">
        <w:rPr>
          <w:rStyle w:val="HTMLCite"/>
          <w:color w:val="000000"/>
        </w:rPr>
        <w:t>;</w:t>
      </w:r>
      <w:r w:rsidRPr="00C64D3F">
        <w:rPr>
          <w:rStyle w:val="cit-vol"/>
          <w:b/>
          <w:bCs/>
          <w:color w:val="000000"/>
        </w:rPr>
        <w:t>26</w:t>
      </w:r>
      <w:r w:rsidRPr="00C64D3F">
        <w:rPr>
          <w:rStyle w:val="HTMLCite"/>
          <w:color w:val="000000"/>
        </w:rPr>
        <w:t>:</w:t>
      </w:r>
      <w:r w:rsidRPr="00C64D3F">
        <w:rPr>
          <w:rStyle w:val="cit-fpage"/>
          <w:color w:val="000000"/>
        </w:rPr>
        <w:t>2702</w:t>
      </w:r>
      <w:r w:rsidRPr="00C64D3F">
        <w:rPr>
          <w:rStyle w:val="HTMLCite"/>
          <w:color w:val="000000"/>
        </w:rPr>
        <w:t>–</w:t>
      </w:r>
      <w:r w:rsidRPr="00C64D3F">
        <w:rPr>
          <w:rStyle w:val="cit-lpage"/>
          <w:color w:val="000000"/>
        </w:rPr>
        <w:t>2709</w:t>
      </w:r>
      <w:r w:rsidRPr="00C64D3F">
        <w:rPr>
          <w:rStyle w:val="HTMLCite"/>
          <w:color w:val="000000"/>
        </w:rPr>
        <w:t>.</w:t>
      </w:r>
    </w:p>
    <w:p w:rsidR="00731B53" w:rsidRPr="0088107A" w:rsidDel="002F792E" w:rsidRDefault="00731B53" w:rsidP="00731B53">
      <w:pPr>
        <w:autoSpaceDE w:val="0"/>
        <w:autoSpaceDN w:val="0"/>
        <w:adjustRightInd w:val="0"/>
        <w:rPr>
          <w:del w:id="3" w:author="Susie Richardson" w:date="2017-10-04T15:02:00Z"/>
        </w:rPr>
      </w:pPr>
      <w:r w:rsidRPr="0088107A">
        <w:t xml:space="preserve">Kanellakis S, et al. Changes in Parameters of bone metabolism in postmenopausal women following a 12-month intervention period using dairy products enriched with calcium, vitamin D, and </w:t>
      </w:r>
      <w:proofErr w:type="spellStart"/>
      <w:r w:rsidRPr="0088107A">
        <w:t>phylloquinone</w:t>
      </w:r>
      <w:proofErr w:type="spellEnd"/>
      <w:ins w:id="4" w:author="Susie Richardson" w:date="2017-10-04T15:02:00Z">
        <w:r w:rsidR="002F792E">
          <w:t xml:space="preserve"> </w:t>
        </w:r>
      </w:ins>
    </w:p>
    <w:p w:rsidR="00731B53" w:rsidRPr="0088107A" w:rsidRDefault="00731B53" w:rsidP="00731B53">
      <w:pPr>
        <w:autoSpaceDE w:val="0"/>
        <w:autoSpaceDN w:val="0"/>
        <w:adjustRightInd w:val="0"/>
      </w:pPr>
      <w:r w:rsidRPr="0088107A">
        <w:t>(</w:t>
      </w:r>
      <w:proofErr w:type="gramStart"/>
      <w:r w:rsidRPr="0088107A">
        <w:t>vitamin</w:t>
      </w:r>
      <w:proofErr w:type="gramEnd"/>
      <w:r w:rsidRPr="0088107A">
        <w:t xml:space="preserve"> K(1)) or menaquinone-7 (vitamin K (2)): the Postmenopausal Health Study II. </w:t>
      </w:r>
      <w:proofErr w:type="spellStart"/>
      <w:r w:rsidRPr="0088107A">
        <w:t>Calcif</w:t>
      </w:r>
      <w:proofErr w:type="spellEnd"/>
      <w:r w:rsidRPr="0088107A">
        <w:t xml:space="preserve"> Tissue Int. 2012 Apr</w:t>
      </w:r>
      <w:proofErr w:type="gramStart"/>
      <w:r w:rsidRPr="0088107A">
        <w:t>;90</w:t>
      </w:r>
      <w:proofErr w:type="gramEnd"/>
      <w:r w:rsidRPr="0088107A">
        <w:t xml:space="preserve">(4):251-62. </w:t>
      </w:r>
      <w:proofErr w:type="spellStart"/>
      <w:proofErr w:type="gramStart"/>
      <w:r w:rsidRPr="0088107A">
        <w:t>doi</w:t>
      </w:r>
      <w:proofErr w:type="spellEnd"/>
      <w:proofErr w:type="gramEnd"/>
      <w:r w:rsidRPr="0088107A">
        <w:t>: 10.1007/s00223-012-9571-z.</w:t>
      </w:r>
    </w:p>
    <w:p w:rsidR="00731B53" w:rsidRPr="00C57AE3" w:rsidRDefault="00731B53" w:rsidP="00731B53">
      <w:pPr>
        <w:spacing w:before="204" w:after="204"/>
        <w:textAlignment w:val="baseline"/>
        <w:rPr>
          <w:rFonts w:eastAsia="Times New Roman"/>
        </w:rPr>
      </w:pPr>
      <w:proofErr w:type="spellStart"/>
      <w:r w:rsidRPr="00C57AE3">
        <w:rPr>
          <w:rFonts w:eastAsia="Times New Roman"/>
        </w:rPr>
        <w:t>Knapen</w:t>
      </w:r>
      <w:proofErr w:type="spellEnd"/>
      <w:r w:rsidRPr="00C57AE3">
        <w:rPr>
          <w:rFonts w:eastAsia="Times New Roman"/>
        </w:rPr>
        <w:t xml:space="preserve"> MH, </w:t>
      </w:r>
      <w:proofErr w:type="spellStart"/>
      <w:r w:rsidRPr="00C57AE3">
        <w:rPr>
          <w:rFonts w:eastAsia="Times New Roman"/>
        </w:rPr>
        <w:t>Braam</w:t>
      </w:r>
      <w:proofErr w:type="spellEnd"/>
      <w:r w:rsidRPr="00C57AE3">
        <w:rPr>
          <w:rFonts w:eastAsia="Times New Roman"/>
        </w:rPr>
        <w:t xml:space="preserve"> LA, </w:t>
      </w:r>
      <w:proofErr w:type="spellStart"/>
      <w:r w:rsidRPr="00C57AE3">
        <w:rPr>
          <w:rFonts w:eastAsia="Times New Roman"/>
        </w:rPr>
        <w:t>Drummen</w:t>
      </w:r>
      <w:proofErr w:type="spellEnd"/>
      <w:r w:rsidRPr="00C57AE3">
        <w:rPr>
          <w:rFonts w:eastAsia="Times New Roman"/>
        </w:rPr>
        <w:t xml:space="preserve"> NE, </w:t>
      </w:r>
      <w:proofErr w:type="spellStart"/>
      <w:r w:rsidRPr="00C57AE3">
        <w:rPr>
          <w:rFonts w:eastAsia="Times New Roman"/>
        </w:rPr>
        <w:t>Bekers</w:t>
      </w:r>
      <w:proofErr w:type="spellEnd"/>
      <w:r w:rsidRPr="00C57AE3">
        <w:rPr>
          <w:rFonts w:eastAsia="Times New Roman"/>
        </w:rPr>
        <w:t xml:space="preserve"> O, </w:t>
      </w:r>
      <w:proofErr w:type="spellStart"/>
      <w:r w:rsidRPr="00C57AE3">
        <w:rPr>
          <w:rFonts w:eastAsia="Times New Roman"/>
        </w:rPr>
        <w:t>Hoeks</w:t>
      </w:r>
      <w:proofErr w:type="spellEnd"/>
      <w:r w:rsidRPr="00C57AE3">
        <w:rPr>
          <w:rFonts w:eastAsia="Times New Roman"/>
        </w:rPr>
        <w:t xml:space="preserve"> AP, Vermeer C. Menaquinone-7 supplementation improves arterial stiffness in healthy postmenopausal women: double-blind </w:t>
      </w:r>
      <w:proofErr w:type="spellStart"/>
      <w:r w:rsidRPr="00C57AE3">
        <w:rPr>
          <w:rFonts w:eastAsia="Times New Roman"/>
        </w:rPr>
        <w:t>randomised</w:t>
      </w:r>
      <w:proofErr w:type="spellEnd"/>
      <w:r w:rsidRPr="00C57AE3">
        <w:rPr>
          <w:rFonts w:eastAsia="Times New Roman"/>
        </w:rPr>
        <w:t xml:space="preserve"> clinical trial</w:t>
      </w:r>
      <w:r>
        <w:rPr>
          <w:rFonts w:eastAsia="Times New Roman"/>
        </w:rPr>
        <w:t xml:space="preserve">. </w:t>
      </w:r>
      <w:proofErr w:type="spellStart"/>
      <w:r>
        <w:rPr>
          <w:rFonts w:eastAsia="Times New Roman"/>
        </w:rPr>
        <w:t>Thromb</w:t>
      </w:r>
      <w:proofErr w:type="spellEnd"/>
      <w:r>
        <w:rPr>
          <w:rFonts w:eastAsia="Times New Roman"/>
        </w:rPr>
        <w:t xml:space="preserve"> </w:t>
      </w:r>
      <w:proofErr w:type="spellStart"/>
      <w:r>
        <w:rPr>
          <w:rFonts w:eastAsia="Times New Roman"/>
        </w:rPr>
        <w:t>Haemost</w:t>
      </w:r>
      <w:proofErr w:type="spellEnd"/>
      <w:r>
        <w:rPr>
          <w:rFonts w:eastAsia="Times New Roman"/>
        </w:rPr>
        <w:t xml:space="preserve">. </w:t>
      </w:r>
      <w:proofErr w:type="gramStart"/>
      <w:r>
        <w:rPr>
          <w:rFonts w:eastAsia="Times New Roman"/>
        </w:rPr>
        <w:t xml:space="preserve">2015. </w:t>
      </w:r>
      <w:r w:rsidRPr="00C57AE3">
        <w:rPr>
          <w:rFonts w:eastAsia="Times New Roman"/>
        </w:rPr>
        <w:t>http://www.ncbi.nlm.nih.gov/pubm</w:t>
      </w:r>
      <w:r>
        <w:rPr>
          <w:rFonts w:eastAsia="Times New Roman"/>
        </w:rPr>
        <w:t>ed/25694037.</w:t>
      </w:r>
      <w:proofErr w:type="gramEnd"/>
    </w:p>
    <w:p w:rsidR="00731B53" w:rsidRDefault="00731B53" w:rsidP="00731B53">
      <w:pPr>
        <w:shd w:val="clear" w:color="auto" w:fill="FFFFFF"/>
        <w:spacing w:after="225"/>
        <w:rPr>
          <w:rStyle w:val="cit-name-surname"/>
          <w:color w:val="000000"/>
        </w:rPr>
      </w:pPr>
      <w:proofErr w:type="spellStart"/>
      <w:r>
        <w:rPr>
          <w:rStyle w:val="cit-name-surname"/>
          <w:color w:val="000000"/>
        </w:rPr>
        <w:t>Kopecky</w:t>
      </w:r>
      <w:proofErr w:type="spellEnd"/>
      <w:r>
        <w:rPr>
          <w:rStyle w:val="cit-name-surname"/>
          <w:color w:val="000000"/>
        </w:rPr>
        <w:t xml:space="preserve"> SL, Bauer DC, Gulati M, Nieves JW, Singer AJ, </w:t>
      </w:r>
      <w:proofErr w:type="spellStart"/>
      <w:r>
        <w:rPr>
          <w:rStyle w:val="cit-name-surname"/>
          <w:color w:val="000000"/>
        </w:rPr>
        <w:t>Toth</w:t>
      </w:r>
      <w:proofErr w:type="spellEnd"/>
      <w:r>
        <w:rPr>
          <w:rStyle w:val="cit-name-surname"/>
          <w:color w:val="000000"/>
        </w:rPr>
        <w:t xml:space="preserve"> PP, Underberg JA, Wallace, TC, Weaver, CM. Lack of Evidence Linking Calcium with or without Vitamin D Supplementation to Cardiovascular Disease in Generally Healthy Adults: A Clinical Guideline From the National Osteoporosis Foundation and the American Society for Preventive Cardiology. Annals of Internal Medicine 2016</w:t>
      </w:r>
      <w:proofErr w:type="gramStart"/>
      <w:r>
        <w:rPr>
          <w:rStyle w:val="cit-name-surname"/>
          <w:color w:val="000000"/>
        </w:rPr>
        <w:t>;165</w:t>
      </w:r>
      <w:proofErr w:type="gramEnd"/>
      <w:r>
        <w:rPr>
          <w:rStyle w:val="cit-name-surname"/>
          <w:color w:val="000000"/>
        </w:rPr>
        <w:t xml:space="preserve">(12):867-868. </w:t>
      </w:r>
    </w:p>
    <w:p w:rsidR="00731B53" w:rsidRPr="00C64D3F" w:rsidRDefault="00731B53" w:rsidP="00731B53">
      <w:pPr>
        <w:shd w:val="clear" w:color="auto" w:fill="FFFFFF"/>
        <w:spacing w:after="225"/>
        <w:rPr>
          <w:color w:val="000000"/>
        </w:rPr>
      </w:pPr>
      <w:r w:rsidRPr="00C64D3F">
        <w:rPr>
          <w:rStyle w:val="cit-name-surname"/>
          <w:color w:val="000000"/>
        </w:rPr>
        <w:t>Li</w:t>
      </w:r>
      <w:r w:rsidRPr="00C64D3F">
        <w:rPr>
          <w:rStyle w:val="cit-auth"/>
          <w:color w:val="000000"/>
        </w:rPr>
        <w:t> </w:t>
      </w:r>
      <w:r w:rsidRPr="00C64D3F">
        <w:rPr>
          <w:rStyle w:val="cit-name-given-names"/>
          <w:color w:val="000000"/>
        </w:rPr>
        <w:t>K</w:t>
      </w:r>
      <w:r w:rsidRPr="00C64D3F">
        <w:rPr>
          <w:rStyle w:val="HTMLCite"/>
          <w:color w:val="000000"/>
        </w:rPr>
        <w:t>, </w:t>
      </w:r>
      <w:proofErr w:type="spellStart"/>
      <w:r w:rsidRPr="00C64D3F">
        <w:rPr>
          <w:rStyle w:val="cit-name-surname"/>
          <w:color w:val="000000"/>
        </w:rPr>
        <w:t>Kaaks</w:t>
      </w:r>
      <w:proofErr w:type="spellEnd"/>
      <w:r w:rsidRPr="00C64D3F">
        <w:rPr>
          <w:rStyle w:val="cit-auth"/>
          <w:color w:val="000000"/>
        </w:rPr>
        <w:t> </w:t>
      </w:r>
      <w:r w:rsidRPr="00C64D3F">
        <w:rPr>
          <w:rStyle w:val="cit-name-given-names"/>
          <w:color w:val="000000"/>
        </w:rPr>
        <w:t>R</w:t>
      </w:r>
      <w:r w:rsidRPr="00C64D3F">
        <w:rPr>
          <w:rStyle w:val="HTMLCite"/>
          <w:color w:val="000000"/>
        </w:rPr>
        <w:t>, </w:t>
      </w:r>
      <w:proofErr w:type="spellStart"/>
      <w:r w:rsidRPr="00C64D3F">
        <w:rPr>
          <w:rStyle w:val="cit-name-surname"/>
          <w:color w:val="000000"/>
        </w:rPr>
        <w:t>Linseisen</w:t>
      </w:r>
      <w:proofErr w:type="spellEnd"/>
      <w:r w:rsidRPr="00C64D3F">
        <w:rPr>
          <w:rStyle w:val="cit-auth"/>
          <w:color w:val="000000"/>
        </w:rPr>
        <w:t> </w:t>
      </w:r>
      <w:r w:rsidRPr="00C64D3F">
        <w:rPr>
          <w:rStyle w:val="cit-name-given-names"/>
          <w:color w:val="000000"/>
        </w:rPr>
        <w:t>J</w:t>
      </w:r>
      <w:r w:rsidRPr="00C64D3F">
        <w:rPr>
          <w:rStyle w:val="HTMLCite"/>
          <w:color w:val="000000"/>
        </w:rPr>
        <w:t>, </w:t>
      </w:r>
      <w:proofErr w:type="spellStart"/>
      <w:r w:rsidRPr="00C64D3F">
        <w:rPr>
          <w:rStyle w:val="cit-name-surname"/>
          <w:color w:val="000000"/>
        </w:rPr>
        <w:t>Rohrmann</w:t>
      </w:r>
      <w:proofErr w:type="spellEnd"/>
      <w:r w:rsidRPr="00C64D3F">
        <w:rPr>
          <w:rStyle w:val="cit-auth"/>
          <w:color w:val="000000"/>
        </w:rPr>
        <w:t> </w:t>
      </w:r>
      <w:r w:rsidRPr="00C64D3F">
        <w:rPr>
          <w:rStyle w:val="cit-name-given-names"/>
          <w:color w:val="000000"/>
        </w:rPr>
        <w:t>S</w:t>
      </w:r>
      <w:r w:rsidRPr="00C64D3F">
        <w:rPr>
          <w:rStyle w:val="HTMLCite"/>
          <w:color w:val="000000"/>
        </w:rPr>
        <w:t>. </w:t>
      </w:r>
      <w:r w:rsidRPr="00C64D3F">
        <w:rPr>
          <w:rStyle w:val="cit-article-title"/>
          <w:color w:val="000000"/>
        </w:rPr>
        <w:t>Associations of dietary calcium intake and calcium supplementation with myocardial infarction and stroke risk and overall cardiovascular mortality in the Heidelberg cohort of the European Prospective Investigation into Cancer and Nutrition study (EPIC‐Heidelberg)</w:t>
      </w:r>
      <w:r w:rsidRPr="00C64D3F">
        <w:rPr>
          <w:rStyle w:val="HTMLCite"/>
          <w:color w:val="000000"/>
        </w:rPr>
        <w:t>. </w:t>
      </w:r>
      <w:proofErr w:type="gramStart"/>
      <w:r w:rsidRPr="00C64D3F">
        <w:rPr>
          <w:rStyle w:val="HTMLCite"/>
          <w:color w:val="000000"/>
        </w:rPr>
        <w:t>Heart.</w:t>
      </w:r>
      <w:proofErr w:type="gramEnd"/>
      <w:r w:rsidRPr="00C64D3F">
        <w:rPr>
          <w:rStyle w:val="HTMLCite"/>
          <w:color w:val="000000"/>
        </w:rPr>
        <w:t> </w:t>
      </w:r>
      <w:r w:rsidRPr="00C64D3F">
        <w:rPr>
          <w:rStyle w:val="cit-pub-date"/>
          <w:color w:val="000000"/>
        </w:rPr>
        <w:t>2012</w:t>
      </w:r>
      <w:proofErr w:type="gramStart"/>
      <w:r w:rsidRPr="00C64D3F">
        <w:rPr>
          <w:rStyle w:val="HTMLCite"/>
          <w:color w:val="000000"/>
        </w:rPr>
        <w:t>;</w:t>
      </w:r>
      <w:r w:rsidRPr="00C64D3F">
        <w:rPr>
          <w:rStyle w:val="cit-vol"/>
          <w:b/>
          <w:bCs/>
          <w:color w:val="000000"/>
        </w:rPr>
        <w:t>98</w:t>
      </w:r>
      <w:r w:rsidRPr="00C64D3F">
        <w:rPr>
          <w:rStyle w:val="HTMLCite"/>
          <w:color w:val="000000"/>
        </w:rPr>
        <w:t>:</w:t>
      </w:r>
      <w:r w:rsidRPr="00C64D3F">
        <w:rPr>
          <w:rStyle w:val="cit-fpage"/>
          <w:color w:val="000000"/>
        </w:rPr>
        <w:t>920</w:t>
      </w:r>
      <w:proofErr w:type="gramEnd"/>
      <w:r w:rsidRPr="00C64D3F">
        <w:rPr>
          <w:rStyle w:val="HTMLCite"/>
          <w:color w:val="000000"/>
        </w:rPr>
        <w:t>–</w:t>
      </w:r>
      <w:r w:rsidRPr="00C64D3F">
        <w:rPr>
          <w:rStyle w:val="cit-lpage"/>
          <w:color w:val="000000"/>
        </w:rPr>
        <w:t>925</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Manson</w:t>
      </w:r>
      <w:r w:rsidRPr="00C64D3F">
        <w:rPr>
          <w:rStyle w:val="cit-auth"/>
          <w:color w:val="000000"/>
        </w:rPr>
        <w:t> </w:t>
      </w:r>
      <w:r w:rsidRPr="00C64D3F">
        <w:rPr>
          <w:rStyle w:val="cit-name-given-names"/>
          <w:color w:val="000000"/>
        </w:rPr>
        <w:t>JE</w:t>
      </w:r>
      <w:r w:rsidRPr="00C64D3F">
        <w:rPr>
          <w:rStyle w:val="HTMLCite"/>
          <w:color w:val="000000"/>
        </w:rPr>
        <w:t>, </w:t>
      </w:r>
      <w:r w:rsidRPr="00C64D3F">
        <w:rPr>
          <w:rStyle w:val="cit-name-surname"/>
          <w:color w:val="000000"/>
        </w:rPr>
        <w:t>Allison</w:t>
      </w:r>
      <w:r w:rsidRPr="00C64D3F">
        <w:rPr>
          <w:rStyle w:val="cit-auth"/>
          <w:color w:val="000000"/>
        </w:rPr>
        <w:t> </w:t>
      </w:r>
      <w:r w:rsidRPr="00C64D3F">
        <w:rPr>
          <w:rStyle w:val="cit-name-given-names"/>
          <w:color w:val="000000"/>
        </w:rPr>
        <w:t>MA</w:t>
      </w:r>
      <w:r w:rsidRPr="00C64D3F">
        <w:rPr>
          <w:rStyle w:val="HTMLCite"/>
          <w:color w:val="000000"/>
        </w:rPr>
        <w:t>, </w:t>
      </w:r>
      <w:r w:rsidRPr="00C64D3F">
        <w:rPr>
          <w:rStyle w:val="cit-name-surname"/>
          <w:color w:val="000000"/>
        </w:rPr>
        <w:t>Carr</w:t>
      </w:r>
      <w:r w:rsidRPr="00C64D3F">
        <w:rPr>
          <w:rStyle w:val="cit-auth"/>
          <w:color w:val="000000"/>
        </w:rPr>
        <w:t> </w:t>
      </w:r>
      <w:r w:rsidRPr="00C64D3F">
        <w:rPr>
          <w:rStyle w:val="cit-name-given-names"/>
          <w:color w:val="000000"/>
        </w:rPr>
        <w:t>JJ</w:t>
      </w:r>
      <w:r w:rsidRPr="00C64D3F">
        <w:rPr>
          <w:rStyle w:val="HTMLCite"/>
          <w:color w:val="000000"/>
        </w:rPr>
        <w:t>, </w:t>
      </w:r>
      <w:r w:rsidRPr="00C64D3F">
        <w:rPr>
          <w:rStyle w:val="cit-name-surname"/>
          <w:color w:val="000000"/>
        </w:rPr>
        <w:t>Langer</w:t>
      </w:r>
      <w:r w:rsidRPr="00C64D3F">
        <w:rPr>
          <w:rStyle w:val="cit-auth"/>
          <w:color w:val="000000"/>
        </w:rPr>
        <w:t> </w:t>
      </w:r>
      <w:r w:rsidRPr="00C64D3F">
        <w:rPr>
          <w:rStyle w:val="cit-name-given-names"/>
          <w:color w:val="000000"/>
        </w:rPr>
        <w:t>RD</w:t>
      </w:r>
      <w:r w:rsidRPr="00C64D3F">
        <w:rPr>
          <w:rStyle w:val="HTMLCite"/>
          <w:color w:val="000000"/>
        </w:rPr>
        <w:t>, </w:t>
      </w:r>
      <w:r w:rsidRPr="00C64D3F">
        <w:rPr>
          <w:rStyle w:val="cit-name-surname"/>
          <w:color w:val="000000"/>
        </w:rPr>
        <w:t>Cochrane</w:t>
      </w:r>
      <w:r w:rsidRPr="00C64D3F">
        <w:rPr>
          <w:rStyle w:val="cit-auth"/>
          <w:color w:val="000000"/>
        </w:rPr>
        <w:t> </w:t>
      </w:r>
      <w:r w:rsidRPr="00C64D3F">
        <w:rPr>
          <w:rStyle w:val="cit-name-given-names"/>
          <w:color w:val="000000"/>
        </w:rPr>
        <w:t>BB</w:t>
      </w:r>
      <w:r w:rsidRPr="00C64D3F">
        <w:rPr>
          <w:rStyle w:val="HTMLCite"/>
          <w:color w:val="000000"/>
        </w:rPr>
        <w:t>, </w:t>
      </w:r>
      <w:r w:rsidRPr="00C64D3F">
        <w:rPr>
          <w:rStyle w:val="cit-name-surname"/>
          <w:color w:val="000000"/>
        </w:rPr>
        <w:t>Hendrix</w:t>
      </w:r>
      <w:r w:rsidRPr="00C64D3F">
        <w:rPr>
          <w:rStyle w:val="cit-auth"/>
          <w:color w:val="000000"/>
        </w:rPr>
        <w:t> </w:t>
      </w:r>
      <w:r w:rsidRPr="00C64D3F">
        <w:rPr>
          <w:rStyle w:val="cit-name-given-names"/>
          <w:color w:val="000000"/>
        </w:rPr>
        <w:t>SL</w:t>
      </w:r>
      <w:r w:rsidRPr="00C64D3F">
        <w:rPr>
          <w:rStyle w:val="HTMLCite"/>
          <w:color w:val="000000"/>
        </w:rPr>
        <w:t>, </w:t>
      </w:r>
      <w:r w:rsidRPr="00C64D3F">
        <w:rPr>
          <w:rStyle w:val="cit-name-surname"/>
          <w:color w:val="000000"/>
        </w:rPr>
        <w:t>Hsia</w:t>
      </w:r>
      <w:r w:rsidRPr="00C64D3F">
        <w:rPr>
          <w:rStyle w:val="cit-auth"/>
          <w:color w:val="000000"/>
        </w:rPr>
        <w:t> </w:t>
      </w:r>
      <w:r w:rsidRPr="00C64D3F">
        <w:rPr>
          <w:rStyle w:val="cit-name-given-names"/>
          <w:color w:val="000000"/>
        </w:rPr>
        <w:t>J</w:t>
      </w:r>
      <w:r w:rsidRPr="00C64D3F">
        <w:rPr>
          <w:rStyle w:val="HTMLCite"/>
          <w:color w:val="000000"/>
        </w:rPr>
        <w:t>, </w:t>
      </w:r>
      <w:r w:rsidRPr="00C64D3F">
        <w:rPr>
          <w:rStyle w:val="cit-name-surname"/>
          <w:color w:val="000000"/>
        </w:rPr>
        <w:t>Hunt</w:t>
      </w:r>
      <w:r w:rsidRPr="00C64D3F">
        <w:rPr>
          <w:rStyle w:val="cit-auth"/>
          <w:color w:val="000000"/>
        </w:rPr>
        <w:t> </w:t>
      </w:r>
      <w:r w:rsidRPr="00C64D3F">
        <w:rPr>
          <w:rStyle w:val="cit-name-given-names"/>
          <w:color w:val="000000"/>
        </w:rPr>
        <w:t>JR</w:t>
      </w:r>
      <w:r w:rsidRPr="00C64D3F">
        <w:rPr>
          <w:rStyle w:val="HTMLCite"/>
          <w:color w:val="000000"/>
        </w:rPr>
        <w:t>, </w:t>
      </w:r>
      <w:r w:rsidRPr="00C64D3F">
        <w:rPr>
          <w:rStyle w:val="cit-name-surname"/>
          <w:color w:val="000000"/>
        </w:rPr>
        <w:t>Lewis</w:t>
      </w:r>
      <w:r w:rsidRPr="00C64D3F">
        <w:rPr>
          <w:rStyle w:val="cit-auth"/>
          <w:color w:val="000000"/>
        </w:rPr>
        <w:t> </w:t>
      </w:r>
      <w:r w:rsidRPr="00C64D3F">
        <w:rPr>
          <w:rStyle w:val="cit-name-given-names"/>
          <w:color w:val="000000"/>
        </w:rPr>
        <w:t>CE</w:t>
      </w:r>
      <w:r w:rsidRPr="00C64D3F">
        <w:rPr>
          <w:rStyle w:val="HTMLCite"/>
          <w:color w:val="000000"/>
        </w:rPr>
        <w:t>,</w:t>
      </w:r>
      <w:r w:rsidRPr="00C64D3F">
        <w:rPr>
          <w:rStyle w:val="cit-name-surname"/>
          <w:color w:val="000000"/>
        </w:rPr>
        <w:t>Margolis</w:t>
      </w:r>
      <w:r w:rsidRPr="00C64D3F">
        <w:rPr>
          <w:rStyle w:val="cit-auth"/>
          <w:color w:val="000000"/>
        </w:rPr>
        <w:t> </w:t>
      </w:r>
      <w:r w:rsidRPr="00C64D3F">
        <w:rPr>
          <w:rStyle w:val="cit-name-given-names"/>
          <w:color w:val="000000"/>
        </w:rPr>
        <w:t>KL</w:t>
      </w:r>
      <w:r w:rsidRPr="00C64D3F">
        <w:rPr>
          <w:rStyle w:val="HTMLCite"/>
          <w:color w:val="000000"/>
        </w:rPr>
        <w:t>, </w:t>
      </w:r>
      <w:r w:rsidRPr="00C64D3F">
        <w:rPr>
          <w:rStyle w:val="cit-name-surname"/>
          <w:color w:val="000000"/>
        </w:rPr>
        <w:t>Robinson</w:t>
      </w:r>
      <w:r w:rsidRPr="00C64D3F">
        <w:rPr>
          <w:rStyle w:val="cit-auth"/>
          <w:color w:val="000000"/>
        </w:rPr>
        <w:t> </w:t>
      </w:r>
      <w:r w:rsidRPr="00C64D3F">
        <w:rPr>
          <w:rStyle w:val="cit-name-given-names"/>
          <w:color w:val="000000"/>
        </w:rPr>
        <w:t>JG</w:t>
      </w:r>
      <w:r w:rsidRPr="00C64D3F">
        <w:rPr>
          <w:rStyle w:val="HTMLCite"/>
          <w:color w:val="000000"/>
        </w:rPr>
        <w:t>, </w:t>
      </w:r>
      <w:r w:rsidRPr="00C64D3F">
        <w:rPr>
          <w:rStyle w:val="cit-name-surname"/>
          <w:color w:val="000000"/>
        </w:rPr>
        <w:t>Rodabough</w:t>
      </w:r>
      <w:r w:rsidRPr="00C64D3F">
        <w:rPr>
          <w:rStyle w:val="cit-auth"/>
          <w:color w:val="000000"/>
        </w:rPr>
        <w:t> </w:t>
      </w:r>
      <w:r w:rsidRPr="00C64D3F">
        <w:rPr>
          <w:rStyle w:val="cit-name-given-names"/>
          <w:color w:val="000000"/>
        </w:rPr>
        <w:t>RJ</w:t>
      </w:r>
      <w:r w:rsidRPr="00C64D3F">
        <w:rPr>
          <w:rStyle w:val="HTMLCite"/>
          <w:color w:val="000000"/>
        </w:rPr>
        <w:t>, </w:t>
      </w:r>
      <w:r w:rsidRPr="00C64D3F">
        <w:rPr>
          <w:rStyle w:val="cit-name-surname"/>
          <w:color w:val="000000"/>
        </w:rPr>
        <w:t>Thomas</w:t>
      </w:r>
      <w:r w:rsidRPr="00C64D3F">
        <w:rPr>
          <w:rStyle w:val="cit-auth"/>
          <w:color w:val="000000"/>
        </w:rPr>
        <w:t> </w:t>
      </w:r>
      <w:r w:rsidRPr="00C64D3F">
        <w:rPr>
          <w:rStyle w:val="cit-name-given-names"/>
          <w:color w:val="000000"/>
        </w:rPr>
        <w:t>AM</w:t>
      </w:r>
      <w:r w:rsidRPr="00C64D3F">
        <w:rPr>
          <w:rStyle w:val="HTMLCite"/>
          <w:color w:val="000000"/>
        </w:rPr>
        <w:t>; </w:t>
      </w:r>
      <w:r w:rsidRPr="00C64D3F">
        <w:rPr>
          <w:rStyle w:val="cit-auth"/>
          <w:color w:val="000000"/>
        </w:rPr>
        <w:t>Women's Health I and Women's Health Initiative‐Coronary Artery Calcium Study I</w:t>
      </w:r>
      <w:r w:rsidRPr="00C64D3F">
        <w:rPr>
          <w:rStyle w:val="HTMLCite"/>
          <w:color w:val="000000"/>
        </w:rPr>
        <w:t> . </w:t>
      </w:r>
      <w:proofErr w:type="gramStart"/>
      <w:r w:rsidRPr="00C64D3F">
        <w:rPr>
          <w:rStyle w:val="cit-article-title"/>
          <w:color w:val="000000"/>
        </w:rPr>
        <w:t>Calcium/</w:t>
      </w:r>
      <w:ins w:id="5" w:author="Susie Richardson" w:date="2017-10-04T15:03:00Z">
        <w:r w:rsidR="002F792E">
          <w:rPr>
            <w:rStyle w:val="cit-article-title"/>
            <w:color w:val="000000"/>
          </w:rPr>
          <w:t>V</w:t>
        </w:r>
      </w:ins>
      <w:del w:id="6" w:author="Susie Richardson" w:date="2017-10-04T15:03:00Z">
        <w:r w:rsidRPr="00C64D3F" w:rsidDel="002F792E">
          <w:rPr>
            <w:rStyle w:val="cit-article-title"/>
            <w:color w:val="000000"/>
          </w:rPr>
          <w:delText>v</w:delText>
        </w:r>
      </w:del>
      <w:r w:rsidRPr="00C64D3F">
        <w:rPr>
          <w:rStyle w:val="cit-article-title"/>
          <w:color w:val="000000"/>
        </w:rPr>
        <w:t>itamin D supplementation and coronary artery calcification in the Women's Health Initiative</w:t>
      </w:r>
      <w:r w:rsidRPr="00C64D3F">
        <w:rPr>
          <w:rStyle w:val="HTMLCite"/>
          <w:color w:val="000000"/>
        </w:rPr>
        <w:t>.</w:t>
      </w:r>
      <w:proofErr w:type="gramEnd"/>
      <w:r w:rsidRPr="00C64D3F">
        <w:rPr>
          <w:rStyle w:val="HTMLCite"/>
          <w:color w:val="000000"/>
        </w:rPr>
        <w:t> </w:t>
      </w:r>
      <w:proofErr w:type="gramStart"/>
      <w:r w:rsidRPr="00C64D3F">
        <w:rPr>
          <w:rStyle w:val="HTMLCite"/>
          <w:color w:val="000000"/>
        </w:rPr>
        <w:t>Menopause.</w:t>
      </w:r>
      <w:proofErr w:type="gramEnd"/>
      <w:r w:rsidRPr="00C64D3F">
        <w:rPr>
          <w:rStyle w:val="HTMLCite"/>
          <w:color w:val="000000"/>
        </w:rPr>
        <w:t> </w:t>
      </w:r>
      <w:r w:rsidRPr="00C64D3F">
        <w:rPr>
          <w:rStyle w:val="cit-pub-date"/>
          <w:color w:val="000000"/>
        </w:rPr>
        <w:t>2010</w:t>
      </w:r>
      <w:proofErr w:type="gramStart"/>
      <w:r w:rsidRPr="00C64D3F">
        <w:rPr>
          <w:rStyle w:val="HTMLCite"/>
          <w:color w:val="000000"/>
        </w:rPr>
        <w:t>;</w:t>
      </w:r>
      <w:r w:rsidRPr="00C64D3F">
        <w:rPr>
          <w:rStyle w:val="cit-vol"/>
          <w:b/>
          <w:bCs/>
          <w:color w:val="000000"/>
        </w:rPr>
        <w:t>17</w:t>
      </w:r>
      <w:r w:rsidRPr="00C64D3F">
        <w:rPr>
          <w:rStyle w:val="HTMLCite"/>
          <w:color w:val="000000"/>
        </w:rPr>
        <w:t>:</w:t>
      </w:r>
      <w:r w:rsidRPr="00C64D3F">
        <w:rPr>
          <w:rStyle w:val="cit-fpage"/>
          <w:color w:val="000000"/>
        </w:rPr>
        <w:t>683</w:t>
      </w:r>
      <w:proofErr w:type="gramEnd"/>
      <w:r w:rsidRPr="00C64D3F">
        <w:rPr>
          <w:rStyle w:val="HTMLCite"/>
          <w:color w:val="000000"/>
        </w:rPr>
        <w:t>–</w:t>
      </w:r>
      <w:r w:rsidRPr="00C64D3F">
        <w:rPr>
          <w:rStyle w:val="cit-lpage"/>
          <w:color w:val="000000"/>
        </w:rPr>
        <w:t>691</w:t>
      </w:r>
      <w:r w:rsidRPr="00C64D3F">
        <w:rPr>
          <w:rStyle w:val="HTMLCite"/>
          <w:color w:val="000000"/>
        </w:rPr>
        <w:t>.</w:t>
      </w:r>
    </w:p>
    <w:p w:rsidR="00731B53" w:rsidRPr="0088107A" w:rsidRDefault="00731B53" w:rsidP="00731B53">
      <w:pPr>
        <w:autoSpaceDE w:val="0"/>
        <w:autoSpaceDN w:val="0"/>
        <w:adjustRightInd w:val="0"/>
      </w:pPr>
      <w:r w:rsidRPr="0088107A">
        <w:t xml:space="preserve">Marini H, et al. Effects of the phytoestrogen </w:t>
      </w:r>
      <w:proofErr w:type="spellStart"/>
      <w:r w:rsidRPr="0088107A">
        <w:t>genistein</w:t>
      </w:r>
      <w:proofErr w:type="spellEnd"/>
      <w:r w:rsidRPr="0088107A">
        <w:t xml:space="preserve"> on bone metabolism in </w:t>
      </w:r>
      <w:proofErr w:type="spellStart"/>
      <w:r w:rsidRPr="0088107A">
        <w:t>osteopenic</w:t>
      </w:r>
      <w:proofErr w:type="spellEnd"/>
      <w:r w:rsidRPr="0088107A">
        <w:t xml:space="preserve"> postmenopausal women: a randomized trial. Ann Intern Med. 2007 Jun 19</w:t>
      </w:r>
      <w:proofErr w:type="gramStart"/>
      <w:r w:rsidRPr="0088107A">
        <w:t>;146</w:t>
      </w:r>
      <w:proofErr w:type="gramEnd"/>
      <w:r w:rsidRPr="0088107A">
        <w:t>(12):839-47.</w:t>
      </w:r>
    </w:p>
    <w:p w:rsidR="00731B53" w:rsidRPr="0088107A" w:rsidRDefault="00731B53" w:rsidP="00731B53">
      <w:pPr>
        <w:spacing w:before="204" w:after="204"/>
        <w:textAlignment w:val="baseline"/>
        <w:rPr>
          <w:rFonts w:eastAsia="Times New Roman"/>
        </w:rPr>
      </w:pPr>
      <w:proofErr w:type="spellStart"/>
      <w:r w:rsidRPr="00C57AE3">
        <w:rPr>
          <w:rFonts w:eastAsia="Times New Roman"/>
        </w:rPr>
        <w:t>Martí</w:t>
      </w:r>
      <w:proofErr w:type="spellEnd"/>
      <w:r w:rsidRPr="00C57AE3">
        <w:rPr>
          <w:rFonts w:eastAsia="Times New Roman"/>
        </w:rPr>
        <w:t xml:space="preserve"> </w:t>
      </w:r>
      <w:proofErr w:type="spellStart"/>
      <w:r w:rsidRPr="00C57AE3">
        <w:rPr>
          <w:rFonts w:eastAsia="Times New Roman"/>
        </w:rPr>
        <w:t>Juanola-Falgarona</w:t>
      </w:r>
      <w:proofErr w:type="spellEnd"/>
      <w:r w:rsidRPr="00C57AE3">
        <w:rPr>
          <w:rFonts w:eastAsia="Times New Roman"/>
        </w:rPr>
        <w:t xml:space="preserve"> et al. Dietary Intake of Vitamin K Is Inversely Associated with Mortality Risk. </w:t>
      </w:r>
      <w:proofErr w:type="gramStart"/>
      <w:r>
        <w:rPr>
          <w:rFonts w:eastAsia="Times New Roman"/>
        </w:rPr>
        <w:t xml:space="preserve">J </w:t>
      </w:r>
      <w:proofErr w:type="spellStart"/>
      <w:r>
        <w:rPr>
          <w:rFonts w:eastAsia="Times New Roman"/>
        </w:rPr>
        <w:t>Nutr</w:t>
      </w:r>
      <w:proofErr w:type="spellEnd"/>
      <w:r>
        <w:rPr>
          <w:rFonts w:eastAsia="Times New Roman"/>
        </w:rPr>
        <w:t>.</w:t>
      </w:r>
      <w:proofErr w:type="gramEnd"/>
      <w:r>
        <w:rPr>
          <w:rFonts w:eastAsia="Times New Roman"/>
        </w:rPr>
        <w:t xml:space="preserve"> </w:t>
      </w:r>
      <w:r w:rsidRPr="00C57AE3">
        <w:rPr>
          <w:rFonts w:eastAsia="Times New Roman"/>
        </w:rPr>
        <w:t>2014</w:t>
      </w:r>
      <w:proofErr w:type="gramStart"/>
      <w:r w:rsidRPr="00C57AE3">
        <w:rPr>
          <w:rFonts w:eastAsia="Times New Roman"/>
        </w:rPr>
        <w:t>;144</w:t>
      </w:r>
      <w:proofErr w:type="gramEnd"/>
      <w:r w:rsidRPr="00C57AE3">
        <w:rPr>
          <w:rFonts w:eastAsia="Times New Roman"/>
        </w:rPr>
        <w:t>(5):743-750. http://jn.nutrition.org/content/early/2014/03/19/jn.</w:t>
      </w:r>
      <w:r>
        <w:rPr>
          <w:rFonts w:eastAsia="Times New Roman"/>
        </w:rPr>
        <w:t>113.187740.</w:t>
      </w:r>
    </w:p>
    <w:p w:rsidR="00731B53" w:rsidRPr="00C64D3F" w:rsidRDefault="00731B53" w:rsidP="00731B53">
      <w:pPr>
        <w:shd w:val="clear" w:color="auto" w:fill="FFFFFF"/>
        <w:spacing w:after="225"/>
        <w:rPr>
          <w:color w:val="000000"/>
        </w:rPr>
      </w:pPr>
      <w:proofErr w:type="spellStart"/>
      <w:r w:rsidRPr="00C64D3F">
        <w:rPr>
          <w:rStyle w:val="cit-name-surname"/>
          <w:color w:val="000000"/>
        </w:rPr>
        <w:lastRenderedPageBreak/>
        <w:t>Michaelsson</w:t>
      </w:r>
      <w:proofErr w:type="spellEnd"/>
      <w:r w:rsidRPr="00C64D3F">
        <w:rPr>
          <w:rStyle w:val="cit-auth"/>
          <w:color w:val="000000"/>
        </w:rPr>
        <w:t> </w:t>
      </w:r>
      <w:r w:rsidRPr="00C64D3F">
        <w:rPr>
          <w:rStyle w:val="cit-name-given-names"/>
          <w:color w:val="000000"/>
        </w:rPr>
        <w:t>K</w:t>
      </w:r>
      <w:r w:rsidRPr="00C64D3F">
        <w:rPr>
          <w:rStyle w:val="HTMLCite"/>
          <w:color w:val="000000"/>
        </w:rPr>
        <w:t>, </w:t>
      </w:r>
      <w:proofErr w:type="spellStart"/>
      <w:r w:rsidRPr="00C64D3F">
        <w:rPr>
          <w:rStyle w:val="cit-name-surname"/>
          <w:color w:val="000000"/>
        </w:rPr>
        <w:t>Melhus</w:t>
      </w:r>
      <w:proofErr w:type="spellEnd"/>
      <w:r w:rsidRPr="00C64D3F">
        <w:rPr>
          <w:rStyle w:val="cit-auth"/>
          <w:color w:val="000000"/>
        </w:rPr>
        <w:t> </w:t>
      </w:r>
      <w:r w:rsidRPr="00C64D3F">
        <w:rPr>
          <w:rStyle w:val="cit-name-given-names"/>
          <w:color w:val="000000"/>
        </w:rPr>
        <w:t>H</w:t>
      </w:r>
      <w:r w:rsidRPr="00C64D3F">
        <w:rPr>
          <w:rStyle w:val="HTMLCite"/>
          <w:color w:val="000000"/>
        </w:rPr>
        <w:t>, </w:t>
      </w:r>
      <w:proofErr w:type="spellStart"/>
      <w:r w:rsidRPr="00C64D3F">
        <w:rPr>
          <w:rStyle w:val="cit-name-surname"/>
          <w:color w:val="000000"/>
        </w:rPr>
        <w:t>Warensjo</w:t>
      </w:r>
      <w:proofErr w:type="spellEnd"/>
      <w:r w:rsidRPr="00C64D3F">
        <w:rPr>
          <w:rStyle w:val="cit-name-surname"/>
          <w:color w:val="000000"/>
        </w:rPr>
        <w:t xml:space="preserve"> Lemming</w:t>
      </w:r>
      <w:r w:rsidRPr="00C64D3F">
        <w:rPr>
          <w:rStyle w:val="cit-auth"/>
          <w:color w:val="000000"/>
        </w:rPr>
        <w:t> </w:t>
      </w:r>
      <w:r w:rsidRPr="00C64D3F">
        <w:rPr>
          <w:rStyle w:val="cit-name-given-names"/>
          <w:color w:val="000000"/>
        </w:rPr>
        <w:t>E</w:t>
      </w:r>
      <w:r w:rsidRPr="00C64D3F">
        <w:rPr>
          <w:rStyle w:val="HTMLCite"/>
          <w:color w:val="000000"/>
        </w:rPr>
        <w:t>, </w:t>
      </w:r>
      <w:proofErr w:type="spellStart"/>
      <w:r w:rsidRPr="00C64D3F">
        <w:rPr>
          <w:rStyle w:val="cit-name-surname"/>
          <w:color w:val="000000"/>
        </w:rPr>
        <w:t>Wolk</w:t>
      </w:r>
      <w:proofErr w:type="spellEnd"/>
      <w:r w:rsidRPr="00C64D3F">
        <w:rPr>
          <w:rStyle w:val="cit-auth"/>
          <w:color w:val="000000"/>
        </w:rPr>
        <w:t> </w:t>
      </w:r>
      <w:r w:rsidRPr="00C64D3F">
        <w:rPr>
          <w:rStyle w:val="cit-name-given-names"/>
          <w:color w:val="000000"/>
        </w:rPr>
        <w:t>A</w:t>
      </w:r>
      <w:r w:rsidRPr="00C64D3F">
        <w:rPr>
          <w:rStyle w:val="HTMLCite"/>
          <w:color w:val="000000"/>
        </w:rPr>
        <w:t>, </w:t>
      </w:r>
      <w:proofErr w:type="spellStart"/>
      <w:r w:rsidRPr="00C64D3F">
        <w:rPr>
          <w:rStyle w:val="cit-name-surname"/>
          <w:color w:val="000000"/>
        </w:rPr>
        <w:t>Byberg</w:t>
      </w:r>
      <w:proofErr w:type="spellEnd"/>
      <w:r w:rsidRPr="00C64D3F">
        <w:rPr>
          <w:rStyle w:val="cit-auth"/>
          <w:color w:val="000000"/>
        </w:rPr>
        <w:t> </w:t>
      </w:r>
      <w:r w:rsidRPr="00C64D3F">
        <w:rPr>
          <w:rStyle w:val="cit-name-given-names"/>
          <w:color w:val="000000"/>
        </w:rPr>
        <w:t>L</w:t>
      </w:r>
      <w:r w:rsidRPr="00C64D3F">
        <w:rPr>
          <w:rStyle w:val="HTMLCite"/>
          <w:color w:val="000000"/>
        </w:rPr>
        <w:t>. </w:t>
      </w:r>
      <w:r w:rsidRPr="00C64D3F">
        <w:rPr>
          <w:rStyle w:val="cit-article-title"/>
          <w:color w:val="000000"/>
        </w:rPr>
        <w:t>Long term calcium intake and rates of all cause and cardiovascular mortality: community based prospective longitudinal cohort study</w:t>
      </w:r>
      <w:r w:rsidRPr="00C64D3F">
        <w:rPr>
          <w:rStyle w:val="HTMLCite"/>
          <w:color w:val="000000"/>
        </w:rPr>
        <w:t>. BMJ.</w:t>
      </w:r>
      <w:r w:rsidRPr="00C64D3F">
        <w:rPr>
          <w:rStyle w:val="cit-pub-date"/>
          <w:color w:val="000000"/>
        </w:rPr>
        <w:t>2013</w:t>
      </w:r>
      <w:proofErr w:type="gramStart"/>
      <w:r w:rsidRPr="00C64D3F">
        <w:rPr>
          <w:rStyle w:val="HTMLCite"/>
          <w:color w:val="000000"/>
        </w:rPr>
        <w:t>;</w:t>
      </w:r>
      <w:r w:rsidRPr="00C64D3F">
        <w:rPr>
          <w:rStyle w:val="cit-vol"/>
          <w:b/>
          <w:bCs/>
          <w:color w:val="000000"/>
        </w:rPr>
        <w:t>346</w:t>
      </w:r>
      <w:r w:rsidRPr="00C64D3F">
        <w:rPr>
          <w:rStyle w:val="HTMLCite"/>
          <w:color w:val="000000"/>
        </w:rPr>
        <w:t>:</w:t>
      </w:r>
      <w:r w:rsidRPr="00C64D3F">
        <w:rPr>
          <w:rStyle w:val="cit-fpage"/>
          <w:color w:val="000000"/>
        </w:rPr>
        <w:t>f228</w:t>
      </w:r>
      <w:proofErr w:type="gramEnd"/>
      <w:r w:rsidRPr="00C64D3F">
        <w:rPr>
          <w:rStyle w:val="HTMLCite"/>
          <w:color w:val="000000"/>
        </w:rPr>
        <w:t>.</w:t>
      </w:r>
    </w:p>
    <w:p w:rsidR="00731B53" w:rsidRPr="00C93320" w:rsidRDefault="00731B53" w:rsidP="00731B53">
      <w:pPr>
        <w:shd w:val="clear" w:color="auto" w:fill="FFFFFF"/>
        <w:spacing w:after="225"/>
        <w:rPr>
          <w:color w:val="000000"/>
        </w:rPr>
      </w:pPr>
      <w:r w:rsidRPr="00C93320">
        <w:rPr>
          <w:color w:val="000000"/>
        </w:rPr>
        <w:t>National Osteoporosis Foundation: "A Guide to Calcium-Rich Foods," "Calcium and Vitamin D: What You Need to Know."</w:t>
      </w:r>
    </w:p>
    <w:p w:rsidR="00731B53" w:rsidRPr="00C64D3F" w:rsidRDefault="00731B53" w:rsidP="00731B53">
      <w:pPr>
        <w:shd w:val="clear" w:color="auto" w:fill="FFFFFF"/>
        <w:spacing w:after="225"/>
        <w:rPr>
          <w:color w:val="000000"/>
        </w:rPr>
      </w:pPr>
      <w:r w:rsidRPr="00C64D3F">
        <w:rPr>
          <w:rStyle w:val="cit-name-surname"/>
          <w:color w:val="000000"/>
        </w:rPr>
        <w:t>Paik</w:t>
      </w:r>
      <w:r w:rsidRPr="00C64D3F">
        <w:rPr>
          <w:rStyle w:val="cit-auth"/>
          <w:color w:val="000000"/>
        </w:rPr>
        <w:t> </w:t>
      </w:r>
      <w:r w:rsidRPr="00C64D3F">
        <w:rPr>
          <w:rStyle w:val="cit-name-given-names"/>
          <w:color w:val="000000"/>
        </w:rPr>
        <w:t>JM</w:t>
      </w:r>
      <w:r w:rsidRPr="00C64D3F">
        <w:rPr>
          <w:rStyle w:val="HTMLCite"/>
          <w:color w:val="000000"/>
        </w:rPr>
        <w:t>, </w:t>
      </w:r>
      <w:r w:rsidRPr="00C64D3F">
        <w:rPr>
          <w:rStyle w:val="cit-name-surname"/>
          <w:color w:val="000000"/>
        </w:rPr>
        <w:t>Curhan</w:t>
      </w:r>
      <w:r w:rsidRPr="00C64D3F">
        <w:rPr>
          <w:rStyle w:val="cit-auth"/>
          <w:color w:val="000000"/>
        </w:rPr>
        <w:t> </w:t>
      </w:r>
      <w:r w:rsidRPr="00C64D3F">
        <w:rPr>
          <w:rStyle w:val="cit-name-given-names"/>
          <w:color w:val="000000"/>
        </w:rPr>
        <w:t>GC</w:t>
      </w:r>
      <w:r w:rsidRPr="00C64D3F">
        <w:rPr>
          <w:rStyle w:val="HTMLCite"/>
          <w:color w:val="000000"/>
        </w:rPr>
        <w:t>, </w:t>
      </w:r>
      <w:r w:rsidRPr="00C64D3F">
        <w:rPr>
          <w:rStyle w:val="cit-name-surname"/>
          <w:color w:val="000000"/>
        </w:rPr>
        <w:t>Sun</w:t>
      </w:r>
      <w:r w:rsidRPr="00C64D3F">
        <w:rPr>
          <w:rStyle w:val="cit-auth"/>
          <w:color w:val="000000"/>
        </w:rPr>
        <w:t> </w:t>
      </w:r>
      <w:r w:rsidRPr="00C64D3F">
        <w:rPr>
          <w:rStyle w:val="cit-name-given-names"/>
          <w:color w:val="000000"/>
        </w:rPr>
        <w:t>Q</w:t>
      </w:r>
      <w:r w:rsidRPr="00C64D3F">
        <w:rPr>
          <w:rStyle w:val="HTMLCite"/>
          <w:color w:val="000000"/>
        </w:rPr>
        <w:t>, </w:t>
      </w:r>
      <w:r w:rsidRPr="00C64D3F">
        <w:rPr>
          <w:rStyle w:val="cit-name-surname"/>
          <w:color w:val="000000"/>
        </w:rPr>
        <w:t>Rexrode</w:t>
      </w:r>
      <w:r w:rsidRPr="00C64D3F">
        <w:rPr>
          <w:rStyle w:val="cit-auth"/>
          <w:color w:val="000000"/>
        </w:rPr>
        <w:t> </w:t>
      </w:r>
      <w:r w:rsidRPr="00C64D3F">
        <w:rPr>
          <w:rStyle w:val="cit-name-given-names"/>
          <w:color w:val="000000"/>
        </w:rPr>
        <w:t>KM</w:t>
      </w:r>
      <w:r w:rsidRPr="00C64D3F">
        <w:rPr>
          <w:rStyle w:val="HTMLCite"/>
          <w:color w:val="000000"/>
        </w:rPr>
        <w:t>, </w:t>
      </w:r>
      <w:r w:rsidRPr="00C64D3F">
        <w:rPr>
          <w:rStyle w:val="cit-name-surname"/>
          <w:color w:val="000000"/>
        </w:rPr>
        <w:t>Manson</w:t>
      </w:r>
      <w:r w:rsidRPr="00C64D3F">
        <w:rPr>
          <w:rStyle w:val="cit-auth"/>
          <w:color w:val="000000"/>
        </w:rPr>
        <w:t> </w:t>
      </w:r>
      <w:r w:rsidRPr="00C64D3F">
        <w:rPr>
          <w:rStyle w:val="cit-name-given-names"/>
          <w:color w:val="000000"/>
        </w:rPr>
        <w:t>JE</w:t>
      </w:r>
      <w:r w:rsidRPr="00C64D3F">
        <w:rPr>
          <w:rStyle w:val="HTMLCite"/>
          <w:color w:val="000000"/>
        </w:rPr>
        <w:t>, </w:t>
      </w:r>
      <w:r w:rsidRPr="00C64D3F">
        <w:rPr>
          <w:rStyle w:val="cit-name-surname"/>
          <w:color w:val="000000"/>
        </w:rPr>
        <w:t>Rimm</w:t>
      </w:r>
      <w:r w:rsidRPr="00C64D3F">
        <w:rPr>
          <w:rStyle w:val="cit-auth"/>
          <w:color w:val="000000"/>
        </w:rPr>
        <w:t> </w:t>
      </w:r>
      <w:r w:rsidRPr="00C64D3F">
        <w:rPr>
          <w:rStyle w:val="cit-name-given-names"/>
          <w:color w:val="000000"/>
        </w:rPr>
        <w:t>EB</w:t>
      </w:r>
      <w:r w:rsidRPr="00C64D3F">
        <w:rPr>
          <w:rStyle w:val="HTMLCite"/>
          <w:color w:val="000000"/>
        </w:rPr>
        <w:t>, </w:t>
      </w:r>
      <w:r w:rsidRPr="00C64D3F">
        <w:rPr>
          <w:rStyle w:val="cit-name-surname"/>
          <w:color w:val="000000"/>
        </w:rPr>
        <w:t>Taylor</w:t>
      </w:r>
      <w:r w:rsidRPr="00C64D3F">
        <w:rPr>
          <w:rStyle w:val="cit-auth"/>
          <w:color w:val="000000"/>
        </w:rPr>
        <w:t> </w:t>
      </w:r>
      <w:r w:rsidRPr="00C64D3F">
        <w:rPr>
          <w:rStyle w:val="cit-name-given-names"/>
          <w:color w:val="000000"/>
        </w:rPr>
        <w:t>EN</w:t>
      </w:r>
      <w:r w:rsidRPr="00C64D3F">
        <w:rPr>
          <w:rStyle w:val="HTMLCite"/>
          <w:color w:val="000000"/>
        </w:rPr>
        <w:t>. </w:t>
      </w:r>
      <w:r w:rsidRPr="00C64D3F">
        <w:rPr>
          <w:rStyle w:val="cit-article-title"/>
          <w:color w:val="000000"/>
        </w:rPr>
        <w:t xml:space="preserve">Calcium </w:t>
      </w:r>
      <w:proofErr w:type="gramStart"/>
      <w:r w:rsidRPr="00C64D3F">
        <w:rPr>
          <w:rStyle w:val="cit-article-title"/>
          <w:color w:val="000000"/>
        </w:rPr>
        <w:t>supplement</w:t>
      </w:r>
      <w:proofErr w:type="gramEnd"/>
      <w:r w:rsidRPr="00C64D3F">
        <w:rPr>
          <w:rStyle w:val="cit-article-title"/>
          <w:color w:val="000000"/>
        </w:rPr>
        <w:t xml:space="preserve"> intake and risk of cardiovascular disease in women</w:t>
      </w:r>
      <w:r w:rsidRPr="00C64D3F">
        <w:rPr>
          <w:rStyle w:val="HTMLCite"/>
          <w:color w:val="000000"/>
        </w:rPr>
        <w:t>. </w:t>
      </w:r>
      <w:proofErr w:type="spellStart"/>
      <w:r w:rsidRPr="00C64D3F">
        <w:rPr>
          <w:rStyle w:val="HTMLCite"/>
          <w:color w:val="000000"/>
        </w:rPr>
        <w:t>Osteoporos</w:t>
      </w:r>
      <w:proofErr w:type="spellEnd"/>
      <w:r w:rsidRPr="00C64D3F">
        <w:rPr>
          <w:rStyle w:val="HTMLCite"/>
          <w:color w:val="000000"/>
        </w:rPr>
        <w:t xml:space="preserve"> Int. </w:t>
      </w:r>
      <w:r w:rsidRPr="00C64D3F">
        <w:rPr>
          <w:rStyle w:val="cit-pub-date"/>
          <w:color w:val="000000"/>
        </w:rPr>
        <w:t>2014</w:t>
      </w:r>
      <w:proofErr w:type="gramStart"/>
      <w:r w:rsidRPr="00C64D3F">
        <w:rPr>
          <w:rStyle w:val="HTMLCite"/>
          <w:color w:val="000000"/>
        </w:rPr>
        <w:t>;</w:t>
      </w:r>
      <w:r w:rsidRPr="00C64D3F">
        <w:rPr>
          <w:rStyle w:val="cit-vol"/>
          <w:b/>
          <w:bCs/>
          <w:color w:val="000000"/>
        </w:rPr>
        <w:t>25</w:t>
      </w:r>
      <w:r w:rsidRPr="00C64D3F">
        <w:rPr>
          <w:rStyle w:val="HTMLCite"/>
          <w:color w:val="000000"/>
        </w:rPr>
        <w:t>:</w:t>
      </w:r>
      <w:r w:rsidRPr="00C64D3F">
        <w:rPr>
          <w:rStyle w:val="cit-fpage"/>
          <w:color w:val="000000"/>
        </w:rPr>
        <w:t>2047</w:t>
      </w:r>
      <w:proofErr w:type="gramEnd"/>
      <w:r w:rsidRPr="00C64D3F">
        <w:rPr>
          <w:rStyle w:val="HTMLCite"/>
          <w:color w:val="000000"/>
        </w:rPr>
        <w:t>–</w:t>
      </w:r>
      <w:r w:rsidRPr="00C64D3F">
        <w:rPr>
          <w:rStyle w:val="cit-lpage"/>
          <w:color w:val="000000"/>
        </w:rPr>
        <w:t>2056</w:t>
      </w:r>
      <w:r w:rsidRPr="00C64D3F">
        <w:rPr>
          <w:rStyle w:val="HTMLCite"/>
          <w:color w:val="000000"/>
        </w:rPr>
        <w:t>.</w:t>
      </w:r>
    </w:p>
    <w:p w:rsidR="00731B53" w:rsidRDefault="00731B53" w:rsidP="00731B53">
      <w:pPr>
        <w:shd w:val="clear" w:color="auto" w:fill="FFFFFF"/>
        <w:spacing w:after="225"/>
      </w:pPr>
      <w:r w:rsidRPr="0088107A">
        <w:t xml:space="preserve">Palacios C. The role of nutrients in bone health, from A to Z. </w:t>
      </w:r>
      <w:proofErr w:type="spellStart"/>
      <w:r w:rsidRPr="0088107A">
        <w:t>Crit</w:t>
      </w:r>
      <w:proofErr w:type="spellEnd"/>
      <w:r w:rsidRPr="0088107A">
        <w:t xml:space="preserve"> Rev Food </w:t>
      </w:r>
      <w:proofErr w:type="spellStart"/>
      <w:r w:rsidRPr="0088107A">
        <w:t>Sci</w:t>
      </w:r>
      <w:proofErr w:type="spellEnd"/>
      <w:r w:rsidRPr="0088107A">
        <w:t xml:space="preserve"> </w:t>
      </w:r>
      <w:proofErr w:type="spellStart"/>
      <w:r w:rsidRPr="0088107A">
        <w:t>Nutr</w:t>
      </w:r>
      <w:proofErr w:type="spellEnd"/>
      <w:r w:rsidRPr="0088107A">
        <w:t xml:space="preserve"> 2006</w:t>
      </w:r>
      <w:proofErr w:type="gramStart"/>
      <w:r w:rsidRPr="0088107A">
        <w:t>;46:621</w:t>
      </w:r>
      <w:proofErr w:type="gramEnd"/>
      <w:r w:rsidRPr="0088107A">
        <w:t>-8.</w:t>
      </w:r>
    </w:p>
    <w:p w:rsidR="00731B53" w:rsidRPr="00C64D3F" w:rsidRDefault="00731B53" w:rsidP="00731B53">
      <w:pPr>
        <w:shd w:val="clear" w:color="auto" w:fill="FFFFFF"/>
        <w:spacing w:after="225"/>
        <w:rPr>
          <w:color w:val="000000"/>
        </w:rPr>
      </w:pPr>
      <w:proofErr w:type="spellStart"/>
      <w:r w:rsidRPr="00C64D3F">
        <w:rPr>
          <w:rStyle w:val="cit-name-surname"/>
          <w:color w:val="000000"/>
        </w:rPr>
        <w:t>Rautiainen</w:t>
      </w:r>
      <w:proofErr w:type="spellEnd"/>
      <w:r w:rsidRPr="00C64D3F">
        <w:rPr>
          <w:rStyle w:val="cit-auth"/>
          <w:color w:val="000000"/>
        </w:rPr>
        <w:t> </w:t>
      </w:r>
      <w:r w:rsidRPr="00C64D3F">
        <w:rPr>
          <w:rStyle w:val="cit-name-given-names"/>
          <w:color w:val="000000"/>
        </w:rPr>
        <w:t>S</w:t>
      </w:r>
      <w:r w:rsidRPr="00C64D3F">
        <w:rPr>
          <w:rStyle w:val="HTMLCite"/>
          <w:color w:val="000000"/>
        </w:rPr>
        <w:t>, </w:t>
      </w:r>
      <w:r w:rsidRPr="00C64D3F">
        <w:rPr>
          <w:rStyle w:val="cit-name-surname"/>
          <w:color w:val="000000"/>
        </w:rPr>
        <w:t>Wang</w:t>
      </w:r>
      <w:r w:rsidRPr="00C64D3F">
        <w:rPr>
          <w:rStyle w:val="cit-auth"/>
          <w:color w:val="000000"/>
        </w:rPr>
        <w:t> </w:t>
      </w:r>
      <w:r w:rsidRPr="00C64D3F">
        <w:rPr>
          <w:rStyle w:val="cit-name-given-names"/>
          <w:color w:val="000000"/>
        </w:rPr>
        <w:t>L</w:t>
      </w:r>
      <w:r w:rsidRPr="00C64D3F">
        <w:rPr>
          <w:rStyle w:val="HTMLCite"/>
          <w:color w:val="000000"/>
        </w:rPr>
        <w:t>, </w:t>
      </w:r>
      <w:r w:rsidRPr="00C64D3F">
        <w:rPr>
          <w:rStyle w:val="cit-name-surname"/>
          <w:color w:val="000000"/>
        </w:rPr>
        <w:t>Manson</w:t>
      </w:r>
      <w:r w:rsidRPr="00C64D3F">
        <w:rPr>
          <w:rStyle w:val="cit-auth"/>
          <w:color w:val="000000"/>
        </w:rPr>
        <w:t> </w:t>
      </w:r>
      <w:r w:rsidRPr="00C64D3F">
        <w:rPr>
          <w:rStyle w:val="cit-name-given-names"/>
          <w:color w:val="000000"/>
        </w:rPr>
        <w:t>JE</w:t>
      </w:r>
      <w:r w:rsidRPr="00C64D3F">
        <w:rPr>
          <w:rStyle w:val="HTMLCite"/>
          <w:color w:val="000000"/>
        </w:rPr>
        <w:t>, </w:t>
      </w:r>
      <w:proofErr w:type="spellStart"/>
      <w:r w:rsidRPr="00C64D3F">
        <w:rPr>
          <w:rStyle w:val="cit-name-surname"/>
          <w:color w:val="000000"/>
        </w:rPr>
        <w:t>Sesso</w:t>
      </w:r>
      <w:proofErr w:type="spellEnd"/>
      <w:r w:rsidRPr="00C64D3F">
        <w:rPr>
          <w:rStyle w:val="cit-auth"/>
          <w:color w:val="000000"/>
        </w:rPr>
        <w:t> </w:t>
      </w:r>
      <w:r w:rsidRPr="00C64D3F">
        <w:rPr>
          <w:rStyle w:val="cit-name-given-names"/>
          <w:color w:val="000000"/>
        </w:rPr>
        <w:t>HD</w:t>
      </w:r>
      <w:r w:rsidRPr="00C64D3F">
        <w:rPr>
          <w:rStyle w:val="HTMLCite"/>
          <w:color w:val="000000"/>
        </w:rPr>
        <w:t>. </w:t>
      </w:r>
      <w:proofErr w:type="gramStart"/>
      <w:r w:rsidRPr="00C64D3F">
        <w:rPr>
          <w:rStyle w:val="cit-article-title"/>
          <w:color w:val="000000"/>
        </w:rPr>
        <w:t>The role of calcium in the prevention of cardiovascular disease–a review of observational studies and randomized clinical trials</w:t>
      </w:r>
      <w:r w:rsidRPr="00C64D3F">
        <w:rPr>
          <w:rStyle w:val="HTMLCite"/>
          <w:color w:val="000000"/>
        </w:rPr>
        <w:t>.</w:t>
      </w:r>
      <w:proofErr w:type="gramEnd"/>
      <w:r w:rsidRPr="00C64D3F">
        <w:rPr>
          <w:rStyle w:val="HTMLCite"/>
          <w:color w:val="000000"/>
        </w:rPr>
        <w:t> </w:t>
      </w:r>
      <w:proofErr w:type="spellStart"/>
      <w:r w:rsidRPr="00C64D3F">
        <w:rPr>
          <w:rStyle w:val="HTMLCite"/>
          <w:color w:val="000000"/>
        </w:rPr>
        <w:t>Curr</w:t>
      </w:r>
      <w:proofErr w:type="spellEnd"/>
      <w:r w:rsidRPr="00C64D3F">
        <w:rPr>
          <w:rStyle w:val="HTMLCite"/>
          <w:color w:val="000000"/>
        </w:rPr>
        <w:t xml:space="preserve"> </w:t>
      </w:r>
      <w:proofErr w:type="spellStart"/>
      <w:r w:rsidRPr="00C64D3F">
        <w:rPr>
          <w:rStyle w:val="HTMLCite"/>
          <w:color w:val="000000"/>
        </w:rPr>
        <w:t>Atheroscler</w:t>
      </w:r>
      <w:proofErr w:type="spellEnd"/>
      <w:r w:rsidRPr="00C64D3F">
        <w:rPr>
          <w:rStyle w:val="HTMLCite"/>
          <w:color w:val="000000"/>
        </w:rPr>
        <w:t xml:space="preserve"> Rep.</w:t>
      </w:r>
      <w:r w:rsidRPr="00C64D3F">
        <w:rPr>
          <w:rStyle w:val="cit-pub-date"/>
          <w:color w:val="000000"/>
        </w:rPr>
        <w:t>2013</w:t>
      </w:r>
      <w:proofErr w:type="gramStart"/>
      <w:r w:rsidRPr="00C64D3F">
        <w:rPr>
          <w:rStyle w:val="HTMLCite"/>
          <w:color w:val="000000"/>
        </w:rPr>
        <w:t>;</w:t>
      </w:r>
      <w:r w:rsidRPr="00C64D3F">
        <w:rPr>
          <w:rStyle w:val="cit-vol"/>
          <w:b/>
          <w:bCs/>
          <w:color w:val="000000"/>
        </w:rPr>
        <w:t>15</w:t>
      </w:r>
      <w:r w:rsidRPr="00C64D3F">
        <w:rPr>
          <w:rStyle w:val="HTMLCite"/>
          <w:color w:val="000000"/>
        </w:rPr>
        <w:t>:</w:t>
      </w:r>
      <w:r w:rsidRPr="00C64D3F">
        <w:rPr>
          <w:rStyle w:val="cit-fpage"/>
          <w:color w:val="000000"/>
        </w:rPr>
        <w:t>362</w:t>
      </w:r>
      <w:proofErr w:type="gramEnd"/>
      <w:r w:rsidRPr="00C64D3F">
        <w:rPr>
          <w:rStyle w:val="HTMLCite"/>
          <w:color w:val="000000"/>
        </w:rPr>
        <w:t>.</w:t>
      </w:r>
      <w:r w:rsidRPr="00C64D3F">
        <w:rPr>
          <w:color w:val="000000"/>
        </w:rPr>
        <w:t xml:space="preserve"> </w:t>
      </w:r>
    </w:p>
    <w:p w:rsidR="00731B53" w:rsidRPr="00C64D3F" w:rsidRDefault="00731B53" w:rsidP="00731B53">
      <w:pPr>
        <w:shd w:val="clear" w:color="auto" w:fill="FFFFFF"/>
        <w:spacing w:after="225"/>
        <w:rPr>
          <w:color w:val="000000"/>
        </w:rPr>
      </w:pPr>
      <w:r w:rsidRPr="00C64D3F">
        <w:rPr>
          <w:rStyle w:val="cit-name-surname"/>
          <w:color w:val="000000"/>
        </w:rPr>
        <w:t>Reid</w:t>
      </w:r>
      <w:r w:rsidRPr="00C64D3F">
        <w:rPr>
          <w:rStyle w:val="cit-auth"/>
          <w:color w:val="000000"/>
        </w:rPr>
        <w:t> </w:t>
      </w:r>
      <w:r w:rsidRPr="00C64D3F">
        <w:rPr>
          <w:rStyle w:val="cit-name-given-names"/>
          <w:color w:val="000000"/>
        </w:rPr>
        <w:t>IR</w:t>
      </w:r>
      <w:r w:rsidRPr="00C64D3F">
        <w:rPr>
          <w:rStyle w:val="HTMLCite"/>
          <w:color w:val="000000"/>
        </w:rPr>
        <w:t>, </w:t>
      </w:r>
      <w:r w:rsidRPr="00C64D3F">
        <w:rPr>
          <w:rStyle w:val="cit-name-surname"/>
          <w:color w:val="000000"/>
        </w:rPr>
        <w:t>Bristow</w:t>
      </w:r>
      <w:r w:rsidRPr="00C64D3F">
        <w:rPr>
          <w:rStyle w:val="cit-auth"/>
          <w:color w:val="000000"/>
        </w:rPr>
        <w:t> </w:t>
      </w:r>
      <w:r w:rsidRPr="00C64D3F">
        <w:rPr>
          <w:rStyle w:val="cit-name-given-names"/>
          <w:color w:val="000000"/>
        </w:rPr>
        <w:t>SM</w:t>
      </w:r>
      <w:r w:rsidRPr="00C64D3F">
        <w:rPr>
          <w:rStyle w:val="HTMLCite"/>
          <w:color w:val="000000"/>
        </w:rPr>
        <w:t>, </w:t>
      </w:r>
      <w:proofErr w:type="spellStart"/>
      <w:r w:rsidRPr="00C64D3F">
        <w:rPr>
          <w:rStyle w:val="cit-name-surname"/>
          <w:color w:val="000000"/>
        </w:rPr>
        <w:t>Bolland</w:t>
      </w:r>
      <w:proofErr w:type="spellEnd"/>
      <w:r w:rsidRPr="00C64D3F">
        <w:rPr>
          <w:rStyle w:val="cit-auth"/>
          <w:color w:val="000000"/>
        </w:rPr>
        <w:t> </w:t>
      </w:r>
      <w:r w:rsidRPr="00C64D3F">
        <w:rPr>
          <w:rStyle w:val="cit-name-given-names"/>
          <w:color w:val="000000"/>
        </w:rPr>
        <w:t>MJ</w:t>
      </w:r>
      <w:r w:rsidRPr="00C64D3F">
        <w:rPr>
          <w:rStyle w:val="HTMLCite"/>
          <w:color w:val="000000"/>
        </w:rPr>
        <w:t>. </w:t>
      </w:r>
      <w:proofErr w:type="gramStart"/>
      <w:r w:rsidRPr="00C64D3F">
        <w:rPr>
          <w:rStyle w:val="cit-article-title"/>
          <w:color w:val="000000"/>
        </w:rPr>
        <w:t>Cardiovascular complications of calcium supplements</w:t>
      </w:r>
      <w:r w:rsidRPr="00C64D3F">
        <w:rPr>
          <w:rStyle w:val="HTMLCite"/>
          <w:color w:val="000000"/>
        </w:rPr>
        <w:t>.</w:t>
      </w:r>
      <w:proofErr w:type="gramEnd"/>
      <w:r w:rsidRPr="00C64D3F">
        <w:rPr>
          <w:rStyle w:val="HTMLCite"/>
          <w:color w:val="000000"/>
        </w:rPr>
        <w:t> J Cell Biochem.</w:t>
      </w:r>
      <w:r w:rsidRPr="00C64D3F">
        <w:rPr>
          <w:rStyle w:val="cit-pub-date"/>
          <w:color w:val="000000"/>
        </w:rPr>
        <w:t>2015</w:t>
      </w:r>
      <w:proofErr w:type="gramStart"/>
      <w:r w:rsidRPr="00C64D3F">
        <w:rPr>
          <w:rStyle w:val="HTMLCite"/>
          <w:color w:val="000000"/>
        </w:rPr>
        <w:t>;</w:t>
      </w:r>
      <w:r w:rsidRPr="00C64D3F">
        <w:rPr>
          <w:rStyle w:val="cit-vol"/>
          <w:b/>
          <w:bCs/>
          <w:color w:val="000000"/>
        </w:rPr>
        <w:t>116</w:t>
      </w:r>
      <w:r w:rsidRPr="00C64D3F">
        <w:rPr>
          <w:rStyle w:val="HTMLCite"/>
          <w:color w:val="000000"/>
        </w:rPr>
        <w:t>:</w:t>
      </w:r>
      <w:r w:rsidRPr="00C64D3F">
        <w:rPr>
          <w:rStyle w:val="cit-fpage"/>
          <w:color w:val="000000"/>
        </w:rPr>
        <w:t>494</w:t>
      </w:r>
      <w:proofErr w:type="gramEnd"/>
      <w:r w:rsidRPr="00C64D3F">
        <w:rPr>
          <w:rStyle w:val="HTMLCite"/>
          <w:color w:val="000000"/>
        </w:rPr>
        <w:t>–</w:t>
      </w:r>
      <w:r w:rsidRPr="00C64D3F">
        <w:rPr>
          <w:rStyle w:val="cit-lpage"/>
          <w:color w:val="000000"/>
        </w:rPr>
        <w:t>501</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Ross</w:t>
      </w:r>
      <w:r w:rsidRPr="00C64D3F">
        <w:rPr>
          <w:rStyle w:val="cit-auth"/>
          <w:color w:val="000000"/>
        </w:rPr>
        <w:t> </w:t>
      </w:r>
      <w:r w:rsidRPr="00C64D3F">
        <w:rPr>
          <w:rStyle w:val="cit-name-given-names"/>
          <w:color w:val="000000"/>
        </w:rPr>
        <w:t>AC</w:t>
      </w:r>
      <w:r w:rsidRPr="00C64D3F">
        <w:rPr>
          <w:rStyle w:val="HTMLCite"/>
          <w:color w:val="000000"/>
        </w:rPr>
        <w:t>, </w:t>
      </w:r>
      <w:r w:rsidRPr="00C64D3F">
        <w:rPr>
          <w:rStyle w:val="cit-name-surname"/>
          <w:color w:val="000000"/>
        </w:rPr>
        <w:t>Manson</w:t>
      </w:r>
      <w:r w:rsidRPr="00C64D3F">
        <w:rPr>
          <w:rStyle w:val="cit-auth"/>
          <w:color w:val="000000"/>
        </w:rPr>
        <w:t> </w:t>
      </w:r>
      <w:r w:rsidRPr="00C64D3F">
        <w:rPr>
          <w:rStyle w:val="cit-name-given-names"/>
          <w:color w:val="000000"/>
        </w:rPr>
        <w:t>JE</w:t>
      </w:r>
      <w:r w:rsidRPr="00C64D3F">
        <w:rPr>
          <w:rStyle w:val="HTMLCite"/>
          <w:color w:val="000000"/>
        </w:rPr>
        <w:t>, </w:t>
      </w:r>
      <w:r w:rsidRPr="00C64D3F">
        <w:rPr>
          <w:rStyle w:val="cit-name-surname"/>
          <w:color w:val="000000"/>
        </w:rPr>
        <w:t>Abrams</w:t>
      </w:r>
      <w:r w:rsidRPr="00C64D3F">
        <w:rPr>
          <w:rStyle w:val="cit-auth"/>
          <w:color w:val="000000"/>
        </w:rPr>
        <w:t> </w:t>
      </w:r>
      <w:r w:rsidRPr="00C64D3F">
        <w:rPr>
          <w:rStyle w:val="cit-name-given-names"/>
          <w:color w:val="000000"/>
        </w:rPr>
        <w:t>SA</w:t>
      </w:r>
      <w:r w:rsidRPr="00C64D3F">
        <w:rPr>
          <w:rStyle w:val="HTMLCite"/>
          <w:color w:val="000000"/>
        </w:rPr>
        <w:t>, </w:t>
      </w:r>
      <w:r w:rsidRPr="00C64D3F">
        <w:rPr>
          <w:rStyle w:val="cit-name-surname"/>
          <w:color w:val="000000"/>
        </w:rPr>
        <w:t>Aloia</w:t>
      </w:r>
      <w:r w:rsidRPr="00C64D3F">
        <w:rPr>
          <w:rStyle w:val="cit-auth"/>
          <w:color w:val="000000"/>
        </w:rPr>
        <w:t> </w:t>
      </w:r>
      <w:r w:rsidRPr="00C64D3F">
        <w:rPr>
          <w:rStyle w:val="cit-name-given-names"/>
          <w:color w:val="000000"/>
        </w:rPr>
        <w:t>JF</w:t>
      </w:r>
      <w:r w:rsidRPr="00C64D3F">
        <w:rPr>
          <w:rStyle w:val="HTMLCite"/>
          <w:color w:val="000000"/>
        </w:rPr>
        <w:t>, </w:t>
      </w:r>
      <w:r w:rsidRPr="00C64D3F">
        <w:rPr>
          <w:rStyle w:val="cit-name-surname"/>
          <w:color w:val="000000"/>
        </w:rPr>
        <w:t>Brannon</w:t>
      </w:r>
      <w:r w:rsidRPr="00C64D3F">
        <w:rPr>
          <w:rStyle w:val="cit-auth"/>
          <w:color w:val="000000"/>
        </w:rPr>
        <w:t> </w:t>
      </w:r>
      <w:r w:rsidRPr="00C64D3F">
        <w:rPr>
          <w:rStyle w:val="cit-name-given-names"/>
          <w:color w:val="000000"/>
        </w:rPr>
        <w:t>PM</w:t>
      </w:r>
      <w:r w:rsidRPr="00C64D3F">
        <w:rPr>
          <w:rStyle w:val="HTMLCite"/>
          <w:color w:val="000000"/>
        </w:rPr>
        <w:t>, </w:t>
      </w:r>
      <w:r w:rsidRPr="00C64D3F">
        <w:rPr>
          <w:rStyle w:val="cit-name-surname"/>
          <w:color w:val="000000"/>
        </w:rPr>
        <w:t>Clinton</w:t>
      </w:r>
      <w:r w:rsidRPr="00C64D3F">
        <w:rPr>
          <w:rStyle w:val="cit-auth"/>
          <w:color w:val="000000"/>
        </w:rPr>
        <w:t> </w:t>
      </w:r>
      <w:r w:rsidRPr="00C64D3F">
        <w:rPr>
          <w:rStyle w:val="cit-name-given-names"/>
          <w:color w:val="000000"/>
        </w:rPr>
        <w:t>SK</w:t>
      </w:r>
      <w:r w:rsidRPr="00C64D3F">
        <w:rPr>
          <w:rStyle w:val="HTMLCite"/>
          <w:color w:val="000000"/>
        </w:rPr>
        <w:t>, </w:t>
      </w:r>
      <w:r w:rsidRPr="00C64D3F">
        <w:rPr>
          <w:rStyle w:val="cit-name-surname"/>
          <w:color w:val="000000"/>
        </w:rPr>
        <w:t>Durazo‐Arvizu</w:t>
      </w:r>
      <w:r w:rsidRPr="00C64D3F">
        <w:rPr>
          <w:rStyle w:val="cit-auth"/>
          <w:color w:val="000000"/>
        </w:rPr>
        <w:t> </w:t>
      </w:r>
      <w:r w:rsidRPr="00C64D3F">
        <w:rPr>
          <w:rStyle w:val="cit-name-given-names"/>
          <w:color w:val="000000"/>
        </w:rPr>
        <w:t>RA</w:t>
      </w:r>
      <w:r w:rsidRPr="00C64D3F">
        <w:rPr>
          <w:rStyle w:val="HTMLCite"/>
          <w:color w:val="000000"/>
        </w:rPr>
        <w:t>, </w:t>
      </w:r>
      <w:r w:rsidRPr="00C64D3F">
        <w:rPr>
          <w:rStyle w:val="cit-name-surname"/>
          <w:color w:val="000000"/>
        </w:rPr>
        <w:t>Gallagher</w:t>
      </w:r>
      <w:r w:rsidRPr="00C64D3F">
        <w:rPr>
          <w:rStyle w:val="cit-auth"/>
          <w:color w:val="000000"/>
        </w:rPr>
        <w:t> </w:t>
      </w:r>
      <w:r w:rsidRPr="00C64D3F">
        <w:rPr>
          <w:rStyle w:val="cit-name-given-names"/>
          <w:color w:val="000000"/>
        </w:rPr>
        <w:t>JC</w:t>
      </w:r>
      <w:r w:rsidRPr="00C64D3F">
        <w:rPr>
          <w:rStyle w:val="HTMLCite"/>
          <w:color w:val="000000"/>
        </w:rPr>
        <w:t>,</w:t>
      </w:r>
      <w:r w:rsidRPr="00C64D3F">
        <w:rPr>
          <w:rStyle w:val="cit-name-surname"/>
          <w:color w:val="000000"/>
        </w:rPr>
        <w:t>Gallo</w:t>
      </w:r>
      <w:r w:rsidRPr="00C64D3F">
        <w:rPr>
          <w:rStyle w:val="cit-auth"/>
          <w:color w:val="000000"/>
        </w:rPr>
        <w:t> </w:t>
      </w:r>
      <w:r w:rsidRPr="00C64D3F">
        <w:rPr>
          <w:rStyle w:val="cit-name-given-names"/>
          <w:color w:val="000000"/>
        </w:rPr>
        <w:t>RL</w:t>
      </w:r>
      <w:r w:rsidRPr="00C64D3F">
        <w:rPr>
          <w:rStyle w:val="HTMLCite"/>
          <w:color w:val="000000"/>
        </w:rPr>
        <w:t>, </w:t>
      </w:r>
      <w:r w:rsidRPr="00C64D3F">
        <w:rPr>
          <w:rStyle w:val="cit-name-surname"/>
          <w:color w:val="000000"/>
        </w:rPr>
        <w:t>Jones</w:t>
      </w:r>
      <w:r w:rsidRPr="00C64D3F">
        <w:rPr>
          <w:rStyle w:val="cit-auth"/>
          <w:color w:val="000000"/>
        </w:rPr>
        <w:t> </w:t>
      </w:r>
      <w:r w:rsidRPr="00C64D3F">
        <w:rPr>
          <w:rStyle w:val="cit-name-given-names"/>
          <w:color w:val="000000"/>
        </w:rPr>
        <w:t>G</w:t>
      </w:r>
      <w:r w:rsidRPr="00C64D3F">
        <w:rPr>
          <w:rStyle w:val="HTMLCite"/>
          <w:color w:val="000000"/>
        </w:rPr>
        <w:t>, </w:t>
      </w:r>
      <w:r w:rsidRPr="00C64D3F">
        <w:rPr>
          <w:rStyle w:val="cit-name-surname"/>
          <w:color w:val="000000"/>
        </w:rPr>
        <w:t>Kovacs</w:t>
      </w:r>
      <w:r w:rsidRPr="00C64D3F">
        <w:rPr>
          <w:rStyle w:val="cit-auth"/>
          <w:color w:val="000000"/>
        </w:rPr>
        <w:t> </w:t>
      </w:r>
      <w:r w:rsidRPr="00C64D3F">
        <w:rPr>
          <w:rStyle w:val="cit-name-given-names"/>
          <w:color w:val="000000"/>
        </w:rPr>
        <w:t>CS</w:t>
      </w:r>
      <w:r w:rsidRPr="00C64D3F">
        <w:rPr>
          <w:rStyle w:val="HTMLCite"/>
          <w:color w:val="000000"/>
        </w:rPr>
        <w:t>, </w:t>
      </w:r>
      <w:r w:rsidRPr="00C64D3F">
        <w:rPr>
          <w:rStyle w:val="cit-name-surname"/>
          <w:color w:val="000000"/>
        </w:rPr>
        <w:t>Mayne</w:t>
      </w:r>
      <w:r w:rsidRPr="00C64D3F">
        <w:rPr>
          <w:rStyle w:val="cit-auth"/>
          <w:color w:val="000000"/>
        </w:rPr>
        <w:t> </w:t>
      </w:r>
      <w:r w:rsidRPr="00C64D3F">
        <w:rPr>
          <w:rStyle w:val="cit-name-given-names"/>
          <w:color w:val="000000"/>
        </w:rPr>
        <w:t>ST</w:t>
      </w:r>
      <w:r w:rsidRPr="00C64D3F">
        <w:rPr>
          <w:rStyle w:val="HTMLCite"/>
          <w:color w:val="000000"/>
        </w:rPr>
        <w:t>, </w:t>
      </w:r>
      <w:r w:rsidRPr="00C64D3F">
        <w:rPr>
          <w:rStyle w:val="cit-name-surname"/>
          <w:color w:val="000000"/>
        </w:rPr>
        <w:t>Rosen</w:t>
      </w:r>
      <w:r w:rsidRPr="00C64D3F">
        <w:rPr>
          <w:rStyle w:val="cit-auth"/>
          <w:color w:val="000000"/>
        </w:rPr>
        <w:t> </w:t>
      </w:r>
      <w:r w:rsidRPr="00C64D3F">
        <w:rPr>
          <w:rStyle w:val="cit-name-given-names"/>
          <w:color w:val="000000"/>
        </w:rPr>
        <w:t>CJ</w:t>
      </w:r>
      <w:r w:rsidRPr="00C64D3F">
        <w:rPr>
          <w:rStyle w:val="HTMLCite"/>
          <w:color w:val="000000"/>
        </w:rPr>
        <w:t>, </w:t>
      </w:r>
      <w:r w:rsidRPr="00C64D3F">
        <w:rPr>
          <w:rStyle w:val="cit-name-surname"/>
          <w:color w:val="000000"/>
        </w:rPr>
        <w:t>Shapses</w:t>
      </w:r>
      <w:r w:rsidRPr="00C64D3F">
        <w:rPr>
          <w:rStyle w:val="cit-auth"/>
          <w:color w:val="000000"/>
        </w:rPr>
        <w:t> </w:t>
      </w:r>
      <w:r w:rsidRPr="00C64D3F">
        <w:rPr>
          <w:rStyle w:val="cit-name-given-names"/>
          <w:color w:val="000000"/>
        </w:rPr>
        <w:t>SA</w:t>
      </w:r>
      <w:r w:rsidRPr="00C64D3F">
        <w:rPr>
          <w:rStyle w:val="HTMLCite"/>
          <w:color w:val="000000"/>
        </w:rPr>
        <w:t>. </w:t>
      </w:r>
      <w:r w:rsidRPr="00C64D3F">
        <w:rPr>
          <w:rStyle w:val="cit-article-title"/>
          <w:color w:val="000000"/>
        </w:rPr>
        <w:t xml:space="preserve">The 2011 report on dietary reference intakes for calcium and vitamin D from the Institute of Medicine: what clinicians need to </w:t>
      </w:r>
      <w:proofErr w:type="gramStart"/>
      <w:r w:rsidRPr="00C64D3F">
        <w:rPr>
          <w:rStyle w:val="cit-article-title"/>
          <w:color w:val="000000"/>
        </w:rPr>
        <w:t>know</w:t>
      </w:r>
      <w:r w:rsidRPr="00C64D3F">
        <w:rPr>
          <w:rStyle w:val="HTMLCite"/>
          <w:color w:val="000000"/>
        </w:rPr>
        <w:t>.</w:t>
      </w:r>
      <w:proofErr w:type="gramEnd"/>
      <w:r w:rsidRPr="00C64D3F">
        <w:rPr>
          <w:rStyle w:val="HTMLCite"/>
          <w:color w:val="000000"/>
        </w:rPr>
        <w:t> </w:t>
      </w:r>
      <w:proofErr w:type="gramStart"/>
      <w:r w:rsidRPr="00C64D3F">
        <w:rPr>
          <w:rStyle w:val="HTMLCite"/>
          <w:color w:val="000000"/>
        </w:rPr>
        <w:t xml:space="preserve">J </w:t>
      </w:r>
      <w:proofErr w:type="spellStart"/>
      <w:r w:rsidRPr="00C64D3F">
        <w:rPr>
          <w:rStyle w:val="HTMLCite"/>
          <w:color w:val="000000"/>
        </w:rPr>
        <w:t>Clin</w:t>
      </w:r>
      <w:proofErr w:type="spellEnd"/>
      <w:r w:rsidRPr="00C64D3F">
        <w:rPr>
          <w:rStyle w:val="HTMLCite"/>
          <w:color w:val="000000"/>
        </w:rPr>
        <w:t xml:space="preserve"> </w:t>
      </w:r>
      <w:proofErr w:type="spellStart"/>
      <w:r w:rsidRPr="00C64D3F">
        <w:rPr>
          <w:rStyle w:val="HTMLCite"/>
          <w:color w:val="000000"/>
        </w:rPr>
        <w:t>Endocrinol</w:t>
      </w:r>
      <w:proofErr w:type="spellEnd"/>
      <w:r w:rsidRPr="00C64D3F">
        <w:rPr>
          <w:rStyle w:val="HTMLCite"/>
          <w:color w:val="000000"/>
        </w:rPr>
        <w:t xml:space="preserve"> </w:t>
      </w:r>
      <w:proofErr w:type="spellStart"/>
      <w:r w:rsidRPr="00C64D3F">
        <w:rPr>
          <w:rStyle w:val="HTMLCite"/>
          <w:color w:val="000000"/>
        </w:rPr>
        <w:t>Metab</w:t>
      </w:r>
      <w:proofErr w:type="spellEnd"/>
      <w:r w:rsidRPr="00C64D3F">
        <w:rPr>
          <w:rStyle w:val="HTMLCite"/>
          <w:color w:val="000000"/>
        </w:rPr>
        <w:t>.</w:t>
      </w:r>
      <w:proofErr w:type="gramEnd"/>
      <w:r w:rsidRPr="00C64D3F">
        <w:rPr>
          <w:rStyle w:val="HTMLCite"/>
          <w:color w:val="000000"/>
        </w:rPr>
        <w:t> </w:t>
      </w:r>
      <w:r w:rsidRPr="00C64D3F">
        <w:rPr>
          <w:rStyle w:val="cit-pub-date"/>
          <w:color w:val="000000"/>
        </w:rPr>
        <w:t>2011</w:t>
      </w:r>
      <w:proofErr w:type="gramStart"/>
      <w:r w:rsidRPr="00C64D3F">
        <w:rPr>
          <w:rStyle w:val="HTMLCite"/>
          <w:color w:val="000000"/>
        </w:rPr>
        <w:t>;</w:t>
      </w:r>
      <w:r w:rsidRPr="00C64D3F">
        <w:rPr>
          <w:rStyle w:val="cit-vol"/>
          <w:b/>
          <w:bCs/>
          <w:color w:val="000000"/>
        </w:rPr>
        <w:t>96</w:t>
      </w:r>
      <w:r w:rsidRPr="00C64D3F">
        <w:rPr>
          <w:rStyle w:val="HTMLCite"/>
          <w:color w:val="000000"/>
        </w:rPr>
        <w:t>:</w:t>
      </w:r>
      <w:r w:rsidRPr="00C64D3F">
        <w:rPr>
          <w:rStyle w:val="cit-fpage"/>
          <w:color w:val="000000"/>
        </w:rPr>
        <w:t>53</w:t>
      </w:r>
      <w:proofErr w:type="gramEnd"/>
      <w:r w:rsidRPr="00C64D3F">
        <w:rPr>
          <w:rStyle w:val="HTMLCite"/>
          <w:color w:val="000000"/>
        </w:rPr>
        <w:t>–</w:t>
      </w:r>
      <w:r w:rsidRPr="00C64D3F">
        <w:rPr>
          <w:rStyle w:val="cit-lpage"/>
          <w:color w:val="000000"/>
        </w:rPr>
        <w:t>58</w:t>
      </w:r>
      <w:r w:rsidRPr="00C64D3F">
        <w:rPr>
          <w:rStyle w:val="HTMLCite"/>
          <w:color w:val="000000"/>
        </w:rPr>
        <w:t>.</w:t>
      </w:r>
    </w:p>
    <w:p w:rsidR="00731B53" w:rsidRDefault="00731B53" w:rsidP="00731B53">
      <w:pPr>
        <w:autoSpaceDE w:val="0"/>
        <w:autoSpaceDN w:val="0"/>
        <w:adjustRightInd w:val="0"/>
      </w:pPr>
      <w:r w:rsidRPr="0088107A">
        <w:t xml:space="preserve">Ryder KM, </w:t>
      </w:r>
      <w:proofErr w:type="spellStart"/>
      <w:r w:rsidRPr="0088107A">
        <w:t>Shorr</w:t>
      </w:r>
      <w:proofErr w:type="spellEnd"/>
      <w:r w:rsidRPr="0088107A">
        <w:t xml:space="preserve"> RI, Bush AJ, </w:t>
      </w:r>
      <w:proofErr w:type="spellStart"/>
      <w:r w:rsidRPr="0088107A">
        <w:t>Kritchevsky</w:t>
      </w:r>
      <w:proofErr w:type="spellEnd"/>
      <w:r w:rsidRPr="0088107A">
        <w:t xml:space="preserve"> SB, Harris T, Stone K, </w:t>
      </w:r>
      <w:proofErr w:type="spellStart"/>
      <w:r w:rsidRPr="0088107A">
        <w:t>Cauley</w:t>
      </w:r>
      <w:proofErr w:type="spellEnd"/>
      <w:r w:rsidRPr="0088107A">
        <w:t xml:space="preserve"> J, </w:t>
      </w:r>
      <w:proofErr w:type="spellStart"/>
      <w:r w:rsidRPr="0088107A">
        <w:t>Tylavsky</w:t>
      </w:r>
      <w:proofErr w:type="spellEnd"/>
      <w:r w:rsidRPr="0088107A">
        <w:t xml:space="preserve"> FA. Magnesium intake from food and supplements is associated with bone mineral density in hea</w:t>
      </w:r>
      <w:r>
        <w:t xml:space="preserve">lthy older white subjects. J Am </w:t>
      </w:r>
      <w:proofErr w:type="spellStart"/>
      <w:r w:rsidRPr="0088107A">
        <w:t>Geriat</w:t>
      </w:r>
      <w:r>
        <w:t>r</w:t>
      </w:r>
      <w:proofErr w:type="spellEnd"/>
      <w:r>
        <w:t xml:space="preserve"> Soc. 2005 Nov</w:t>
      </w:r>
      <w:proofErr w:type="gramStart"/>
      <w:r>
        <w:t>;53</w:t>
      </w:r>
      <w:proofErr w:type="gramEnd"/>
      <w:r>
        <w:t>(11):1875-80.</w:t>
      </w:r>
    </w:p>
    <w:p w:rsidR="00731B53" w:rsidRPr="0088107A" w:rsidRDefault="00731B53" w:rsidP="00731B53">
      <w:pPr>
        <w:autoSpaceDE w:val="0"/>
        <w:autoSpaceDN w:val="0"/>
        <w:adjustRightInd w:val="0"/>
        <w:rPr>
          <w:rStyle w:val="cit-name-surname"/>
        </w:rPr>
      </w:pPr>
    </w:p>
    <w:p w:rsidR="00731B53" w:rsidRPr="00C64D3F" w:rsidRDefault="00731B53" w:rsidP="00731B53">
      <w:pPr>
        <w:shd w:val="clear" w:color="auto" w:fill="FFFFFF"/>
        <w:spacing w:after="225"/>
        <w:rPr>
          <w:color w:val="000000"/>
        </w:rPr>
      </w:pPr>
      <w:r w:rsidRPr="00C64D3F">
        <w:rPr>
          <w:rStyle w:val="cit-name-surname"/>
          <w:color w:val="000000"/>
        </w:rPr>
        <w:t>Samelson</w:t>
      </w:r>
      <w:r w:rsidRPr="00C64D3F">
        <w:rPr>
          <w:rStyle w:val="cit-auth"/>
          <w:color w:val="000000"/>
        </w:rPr>
        <w:t> </w:t>
      </w:r>
      <w:r w:rsidRPr="00C64D3F">
        <w:rPr>
          <w:rStyle w:val="cit-name-given-names"/>
          <w:color w:val="000000"/>
        </w:rPr>
        <w:t>EJ</w:t>
      </w:r>
      <w:r w:rsidRPr="00C64D3F">
        <w:rPr>
          <w:rStyle w:val="HTMLCite"/>
          <w:color w:val="000000"/>
        </w:rPr>
        <w:t>, </w:t>
      </w:r>
      <w:r w:rsidRPr="00C64D3F">
        <w:rPr>
          <w:rStyle w:val="cit-name-surname"/>
          <w:color w:val="000000"/>
        </w:rPr>
        <w:t>Booth</w:t>
      </w:r>
      <w:r w:rsidRPr="00C64D3F">
        <w:rPr>
          <w:rStyle w:val="cit-auth"/>
          <w:color w:val="000000"/>
        </w:rPr>
        <w:t> </w:t>
      </w:r>
      <w:r w:rsidRPr="00C64D3F">
        <w:rPr>
          <w:rStyle w:val="cit-name-given-names"/>
          <w:color w:val="000000"/>
        </w:rPr>
        <w:t>SL</w:t>
      </w:r>
      <w:r w:rsidRPr="00C64D3F">
        <w:rPr>
          <w:rStyle w:val="HTMLCite"/>
          <w:color w:val="000000"/>
        </w:rPr>
        <w:t>, </w:t>
      </w:r>
      <w:r w:rsidRPr="00C64D3F">
        <w:rPr>
          <w:rStyle w:val="cit-name-surname"/>
          <w:color w:val="000000"/>
        </w:rPr>
        <w:t>Fox</w:t>
      </w:r>
      <w:r w:rsidRPr="00C64D3F">
        <w:rPr>
          <w:rStyle w:val="cit-auth"/>
          <w:color w:val="000000"/>
        </w:rPr>
        <w:t> </w:t>
      </w:r>
      <w:r w:rsidRPr="00C64D3F">
        <w:rPr>
          <w:rStyle w:val="cit-name-given-names"/>
          <w:color w:val="000000"/>
        </w:rPr>
        <w:t>CS</w:t>
      </w:r>
      <w:r w:rsidRPr="00C64D3F">
        <w:rPr>
          <w:rStyle w:val="HTMLCite"/>
          <w:color w:val="000000"/>
        </w:rPr>
        <w:t>, </w:t>
      </w:r>
      <w:r w:rsidRPr="00C64D3F">
        <w:rPr>
          <w:rStyle w:val="cit-name-surname"/>
          <w:color w:val="000000"/>
        </w:rPr>
        <w:t>Tucker</w:t>
      </w:r>
      <w:r w:rsidRPr="00C64D3F">
        <w:rPr>
          <w:rStyle w:val="cit-auth"/>
          <w:color w:val="000000"/>
        </w:rPr>
        <w:t> </w:t>
      </w:r>
      <w:r w:rsidRPr="00C64D3F">
        <w:rPr>
          <w:rStyle w:val="cit-name-given-names"/>
          <w:color w:val="000000"/>
        </w:rPr>
        <w:t>KL</w:t>
      </w:r>
      <w:r w:rsidRPr="00C64D3F">
        <w:rPr>
          <w:rStyle w:val="HTMLCite"/>
          <w:color w:val="000000"/>
        </w:rPr>
        <w:t>, </w:t>
      </w:r>
      <w:r w:rsidRPr="00C64D3F">
        <w:rPr>
          <w:rStyle w:val="cit-name-surname"/>
          <w:color w:val="000000"/>
        </w:rPr>
        <w:t>Wang</w:t>
      </w:r>
      <w:r w:rsidRPr="00C64D3F">
        <w:rPr>
          <w:rStyle w:val="cit-auth"/>
          <w:color w:val="000000"/>
        </w:rPr>
        <w:t> </w:t>
      </w:r>
      <w:r w:rsidRPr="00C64D3F">
        <w:rPr>
          <w:rStyle w:val="cit-name-given-names"/>
          <w:color w:val="000000"/>
        </w:rPr>
        <w:t>TJ</w:t>
      </w:r>
      <w:r w:rsidRPr="00C64D3F">
        <w:rPr>
          <w:rStyle w:val="HTMLCite"/>
          <w:color w:val="000000"/>
        </w:rPr>
        <w:t>, </w:t>
      </w:r>
      <w:r w:rsidRPr="00C64D3F">
        <w:rPr>
          <w:rStyle w:val="cit-name-surname"/>
          <w:color w:val="000000"/>
        </w:rPr>
        <w:t>Hoffmann</w:t>
      </w:r>
      <w:r w:rsidRPr="00C64D3F">
        <w:rPr>
          <w:rStyle w:val="cit-auth"/>
          <w:color w:val="000000"/>
        </w:rPr>
        <w:t> </w:t>
      </w:r>
      <w:r w:rsidRPr="00C64D3F">
        <w:rPr>
          <w:rStyle w:val="cit-name-given-names"/>
          <w:color w:val="000000"/>
        </w:rPr>
        <w:t>U</w:t>
      </w:r>
      <w:r w:rsidRPr="00C64D3F">
        <w:rPr>
          <w:rStyle w:val="HTMLCite"/>
          <w:color w:val="000000"/>
        </w:rPr>
        <w:t>, </w:t>
      </w:r>
      <w:r w:rsidRPr="00C64D3F">
        <w:rPr>
          <w:rStyle w:val="cit-name-surname"/>
          <w:color w:val="000000"/>
        </w:rPr>
        <w:t>Cupples</w:t>
      </w:r>
      <w:r w:rsidRPr="00C64D3F">
        <w:rPr>
          <w:rStyle w:val="cit-auth"/>
          <w:color w:val="000000"/>
        </w:rPr>
        <w:t> </w:t>
      </w:r>
      <w:r w:rsidRPr="00C64D3F">
        <w:rPr>
          <w:rStyle w:val="cit-name-given-names"/>
          <w:color w:val="000000"/>
        </w:rPr>
        <w:t>LA</w:t>
      </w:r>
      <w:r w:rsidRPr="00C64D3F">
        <w:rPr>
          <w:rStyle w:val="HTMLCite"/>
          <w:color w:val="000000"/>
        </w:rPr>
        <w:t>, </w:t>
      </w:r>
      <w:r w:rsidRPr="00C64D3F">
        <w:rPr>
          <w:rStyle w:val="cit-name-surname"/>
          <w:color w:val="000000"/>
        </w:rPr>
        <w:t>O'Donnell</w:t>
      </w:r>
      <w:r w:rsidRPr="00C64D3F">
        <w:rPr>
          <w:rStyle w:val="cit-auth"/>
          <w:color w:val="000000"/>
        </w:rPr>
        <w:t> </w:t>
      </w:r>
      <w:r w:rsidRPr="00C64D3F">
        <w:rPr>
          <w:rStyle w:val="cit-name-given-names"/>
          <w:color w:val="000000"/>
        </w:rPr>
        <w:t>CJ</w:t>
      </w:r>
      <w:r w:rsidRPr="00C64D3F">
        <w:rPr>
          <w:rStyle w:val="HTMLCite"/>
          <w:color w:val="000000"/>
        </w:rPr>
        <w:t>, </w:t>
      </w:r>
      <w:r w:rsidRPr="00C64D3F">
        <w:rPr>
          <w:rStyle w:val="cit-name-surname"/>
          <w:color w:val="000000"/>
        </w:rPr>
        <w:t>Kiel</w:t>
      </w:r>
      <w:r w:rsidRPr="00C64D3F">
        <w:rPr>
          <w:rStyle w:val="cit-auth"/>
          <w:color w:val="000000"/>
        </w:rPr>
        <w:t> </w:t>
      </w:r>
      <w:r w:rsidRPr="00C64D3F">
        <w:rPr>
          <w:rStyle w:val="cit-name-given-names"/>
          <w:color w:val="000000"/>
        </w:rPr>
        <w:t>DP</w:t>
      </w:r>
      <w:r w:rsidRPr="00C64D3F">
        <w:rPr>
          <w:rStyle w:val="HTMLCite"/>
          <w:color w:val="000000"/>
        </w:rPr>
        <w:t>.</w:t>
      </w:r>
      <w:r>
        <w:rPr>
          <w:rStyle w:val="HTMLCite"/>
          <w:color w:val="000000"/>
        </w:rPr>
        <w:t xml:space="preserve"> </w:t>
      </w:r>
      <w:r w:rsidRPr="00C64D3F">
        <w:rPr>
          <w:rStyle w:val="cit-article-title"/>
          <w:color w:val="000000"/>
        </w:rPr>
        <w:t>Calcium intake is not associated with increased coronary artery calcification: the Framingham Study</w:t>
      </w:r>
      <w:r w:rsidRPr="00C64D3F">
        <w:rPr>
          <w:rStyle w:val="HTMLCite"/>
          <w:color w:val="000000"/>
        </w:rPr>
        <w:t>. </w:t>
      </w:r>
      <w:proofErr w:type="gramStart"/>
      <w:r w:rsidRPr="00C64D3F">
        <w:rPr>
          <w:rStyle w:val="HTMLCite"/>
          <w:color w:val="000000"/>
        </w:rPr>
        <w:t xml:space="preserve">Am J </w:t>
      </w:r>
      <w:proofErr w:type="spellStart"/>
      <w:r w:rsidRPr="00C64D3F">
        <w:rPr>
          <w:rStyle w:val="HTMLCite"/>
          <w:color w:val="000000"/>
        </w:rPr>
        <w:t>Clin</w:t>
      </w:r>
      <w:proofErr w:type="spellEnd"/>
      <w:r w:rsidRPr="00C64D3F">
        <w:rPr>
          <w:rStyle w:val="HTMLCite"/>
          <w:color w:val="000000"/>
        </w:rPr>
        <w:t xml:space="preserve"> </w:t>
      </w:r>
      <w:proofErr w:type="spellStart"/>
      <w:r w:rsidRPr="00C64D3F">
        <w:rPr>
          <w:rStyle w:val="HTMLCite"/>
          <w:color w:val="000000"/>
        </w:rPr>
        <w:t>Nutr</w:t>
      </w:r>
      <w:proofErr w:type="spellEnd"/>
      <w:r w:rsidRPr="00C64D3F">
        <w:rPr>
          <w:rStyle w:val="HTMLCite"/>
          <w:color w:val="000000"/>
        </w:rPr>
        <w:t>.</w:t>
      </w:r>
      <w:proofErr w:type="gramEnd"/>
      <w:r w:rsidRPr="00C64D3F">
        <w:rPr>
          <w:rStyle w:val="HTMLCite"/>
          <w:color w:val="000000"/>
        </w:rPr>
        <w:t> </w:t>
      </w:r>
      <w:r w:rsidRPr="00C64D3F">
        <w:rPr>
          <w:rStyle w:val="cit-pub-date"/>
          <w:color w:val="000000"/>
        </w:rPr>
        <w:t>2012</w:t>
      </w:r>
      <w:proofErr w:type="gramStart"/>
      <w:r w:rsidRPr="00C64D3F">
        <w:rPr>
          <w:rStyle w:val="HTMLCite"/>
          <w:color w:val="000000"/>
        </w:rPr>
        <w:t>;</w:t>
      </w:r>
      <w:r w:rsidRPr="00C64D3F">
        <w:rPr>
          <w:rStyle w:val="cit-vol"/>
          <w:b/>
          <w:bCs/>
          <w:color w:val="000000"/>
        </w:rPr>
        <w:t>96</w:t>
      </w:r>
      <w:r w:rsidRPr="00C64D3F">
        <w:rPr>
          <w:rStyle w:val="HTMLCite"/>
          <w:color w:val="000000"/>
        </w:rPr>
        <w:t>:</w:t>
      </w:r>
      <w:r w:rsidRPr="00C64D3F">
        <w:rPr>
          <w:rStyle w:val="cit-fpage"/>
          <w:color w:val="000000"/>
        </w:rPr>
        <w:t>1274</w:t>
      </w:r>
      <w:proofErr w:type="gramEnd"/>
      <w:r w:rsidRPr="00C64D3F">
        <w:rPr>
          <w:rStyle w:val="HTMLCite"/>
          <w:color w:val="000000"/>
        </w:rPr>
        <w:t>–</w:t>
      </w:r>
      <w:r w:rsidRPr="00C64D3F">
        <w:rPr>
          <w:rStyle w:val="cit-lpage"/>
          <w:color w:val="000000"/>
        </w:rPr>
        <w:t>1280</w:t>
      </w:r>
      <w:r w:rsidRPr="00C64D3F">
        <w:rPr>
          <w:rStyle w:val="HTMLCite"/>
          <w:color w:val="000000"/>
        </w:rPr>
        <w:t>.</w:t>
      </w:r>
    </w:p>
    <w:p w:rsidR="00731B53" w:rsidRPr="00C64D3F" w:rsidRDefault="00731B53" w:rsidP="00731B53">
      <w:pPr>
        <w:shd w:val="clear" w:color="auto" w:fill="FFFFFF"/>
        <w:spacing w:after="225"/>
        <w:rPr>
          <w:color w:val="000000"/>
        </w:rPr>
      </w:pPr>
      <w:r w:rsidRPr="00C64D3F">
        <w:rPr>
          <w:rStyle w:val="cit-name-surname"/>
          <w:color w:val="000000"/>
        </w:rPr>
        <w:t>Warensjo</w:t>
      </w:r>
      <w:r w:rsidRPr="00C64D3F">
        <w:rPr>
          <w:rStyle w:val="cit-auth"/>
          <w:color w:val="000000"/>
        </w:rPr>
        <w:t> </w:t>
      </w:r>
      <w:r w:rsidRPr="00C64D3F">
        <w:rPr>
          <w:rStyle w:val="cit-name-given-names"/>
          <w:color w:val="000000"/>
        </w:rPr>
        <w:t>E</w:t>
      </w:r>
      <w:r w:rsidRPr="00C64D3F">
        <w:rPr>
          <w:rStyle w:val="HTMLCite"/>
          <w:color w:val="000000"/>
        </w:rPr>
        <w:t>, </w:t>
      </w:r>
      <w:r w:rsidRPr="00C64D3F">
        <w:rPr>
          <w:rStyle w:val="cit-name-surname"/>
          <w:color w:val="000000"/>
        </w:rPr>
        <w:t>Byberg</w:t>
      </w:r>
      <w:r w:rsidRPr="00C64D3F">
        <w:rPr>
          <w:rStyle w:val="cit-auth"/>
          <w:color w:val="000000"/>
        </w:rPr>
        <w:t> </w:t>
      </w:r>
      <w:r w:rsidRPr="00C64D3F">
        <w:rPr>
          <w:rStyle w:val="cit-name-given-names"/>
          <w:color w:val="000000"/>
        </w:rPr>
        <w:t>L</w:t>
      </w:r>
      <w:r w:rsidRPr="00C64D3F">
        <w:rPr>
          <w:rStyle w:val="HTMLCite"/>
          <w:color w:val="000000"/>
        </w:rPr>
        <w:t>, </w:t>
      </w:r>
      <w:r w:rsidRPr="00C64D3F">
        <w:rPr>
          <w:rStyle w:val="cit-name-surname"/>
          <w:color w:val="000000"/>
        </w:rPr>
        <w:t>Melhus</w:t>
      </w:r>
      <w:r w:rsidRPr="00C64D3F">
        <w:rPr>
          <w:rStyle w:val="cit-auth"/>
          <w:color w:val="000000"/>
        </w:rPr>
        <w:t> </w:t>
      </w:r>
      <w:r w:rsidRPr="00C64D3F">
        <w:rPr>
          <w:rStyle w:val="cit-name-given-names"/>
          <w:color w:val="000000"/>
        </w:rPr>
        <w:t>H</w:t>
      </w:r>
      <w:r w:rsidRPr="00C64D3F">
        <w:rPr>
          <w:rStyle w:val="HTMLCite"/>
          <w:color w:val="000000"/>
        </w:rPr>
        <w:t>, </w:t>
      </w:r>
      <w:r w:rsidRPr="00C64D3F">
        <w:rPr>
          <w:rStyle w:val="cit-name-surname"/>
          <w:color w:val="000000"/>
        </w:rPr>
        <w:t>Gedeborg</w:t>
      </w:r>
      <w:r w:rsidRPr="00C64D3F">
        <w:rPr>
          <w:rStyle w:val="cit-auth"/>
          <w:color w:val="000000"/>
        </w:rPr>
        <w:t> </w:t>
      </w:r>
      <w:r w:rsidRPr="00C64D3F">
        <w:rPr>
          <w:rStyle w:val="cit-name-given-names"/>
          <w:color w:val="000000"/>
        </w:rPr>
        <w:t>R</w:t>
      </w:r>
      <w:r w:rsidRPr="00C64D3F">
        <w:rPr>
          <w:rStyle w:val="HTMLCite"/>
          <w:color w:val="000000"/>
        </w:rPr>
        <w:t>, </w:t>
      </w:r>
      <w:r w:rsidRPr="00C64D3F">
        <w:rPr>
          <w:rStyle w:val="cit-name-surname"/>
          <w:color w:val="000000"/>
        </w:rPr>
        <w:t>Mallmin</w:t>
      </w:r>
      <w:r w:rsidRPr="00C64D3F">
        <w:rPr>
          <w:rStyle w:val="cit-auth"/>
          <w:color w:val="000000"/>
        </w:rPr>
        <w:t> </w:t>
      </w:r>
      <w:r w:rsidRPr="00C64D3F">
        <w:rPr>
          <w:rStyle w:val="cit-name-given-names"/>
          <w:color w:val="000000"/>
        </w:rPr>
        <w:t>H</w:t>
      </w:r>
      <w:r w:rsidRPr="00C64D3F">
        <w:rPr>
          <w:rStyle w:val="HTMLCite"/>
          <w:color w:val="000000"/>
        </w:rPr>
        <w:t>, </w:t>
      </w:r>
      <w:r w:rsidRPr="00C64D3F">
        <w:rPr>
          <w:rStyle w:val="cit-name-surname"/>
          <w:color w:val="000000"/>
        </w:rPr>
        <w:t>Wolk</w:t>
      </w:r>
      <w:r w:rsidRPr="00C64D3F">
        <w:rPr>
          <w:rStyle w:val="cit-auth"/>
          <w:color w:val="000000"/>
        </w:rPr>
        <w:t> </w:t>
      </w:r>
      <w:r w:rsidRPr="00C64D3F">
        <w:rPr>
          <w:rStyle w:val="cit-name-given-names"/>
          <w:color w:val="000000"/>
        </w:rPr>
        <w:t>A</w:t>
      </w:r>
      <w:r w:rsidRPr="00C64D3F">
        <w:rPr>
          <w:rStyle w:val="HTMLCite"/>
          <w:color w:val="000000"/>
        </w:rPr>
        <w:t>, </w:t>
      </w:r>
      <w:r w:rsidRPr="00C64D3F">
        <w:rPr>
          <w:rStyle w:val="cit-name-surname"/>
          <w:color w:val="000000"/>
        </w:rPr>
        <w:t>Michaelsson</w:t>
      </w:r>
      <w:r w:rsidRPr="00C64D3F">
        <w:rPr>
          <w:rStyle w:val="cit-auth"/>
          <w:color w:val="000000"/>
        </w:rPr>
        <w:t> </w:t>
      </w:r>
      <w:r w:rsidRPr="00C64D3F">
        <w:rPr>
          <w:rStyle w:val="cit-name-given-names"/>
          <w:color w:val="000000"/>
        </w:rPr>
        <w:t>K</w:t>
      </w:r>
      <w:r w:rsidRPr="00C64D3F">
        <w:rPr>
          <w:rStyle w:val="HTMLCite"/>
          <w:color w:val="000000"/>
        </w:rPr>
        <w:t>. </w:t>
      </w:r>
      <w:r w:rsidRPr="00C64D3F">
        <w:rPr>
          <w:rStyle w:val="cit-article-title"/>
          <w:color w:val="000000"/>
        </w:rPr>
        <w:t>Dietary calcium intake and risk of fracture and osteoporosis: prospective longitudinal cohort study</w:t>
      </w:r>
      <w:r w:rsidRPr="00C64D3F">
        <w:rPr>
          <w:rStyle w:val="HTMLCite"/>
          <w:color w:val="000000"/>
        </w:rPr>
        <w:t>. </w:t>
      </w:r>
      <w:proofErr w:type="gramStart"/>
      <w:r w:rsidRPr="00C64D3F">
        <w:rPr>
          <w:rStyle w:val="HTMLCite"/>
          <w:color w:val="000000"/>
        </w:rPr>
        <w:t>BMJ.</w:t>
      </w:r>
      <w:proofErr w:type="gramEnd"/>
      <w:r w:rsidRPr="00C64D3F">
        <w:rPr>
          <w:rStyle w:val="HTMLCite"/>
          <w:color w:val="000000"/>
        </w:rPr>
        <w:t> </w:t>
      </w:r>
      <w:r w:rsidRPr="00C64D3F">
        <w:rPr>
          <w:rStyle w:val="cit-pub-date"/>
          <w:color w:val="000000"/>
        </w:rPr>
        <w:t>2011</w:t>
      </w:r>
      <w:proofErr w:type="gramStart"/>
      <w:r w:rsidRPr="00C64D3F">
        <w:rPr>
          <w:rStyle w:val="HTMLCite"/>
          <w:color w:val="000000"/>
        </w:rPr>
        <w:t>;</w:t>
      </w:r>
      <w:r w:rsidRPr="00C64D3F">
        <w:rPr>
          <w:rStyle w:val="cit-vol"/>
          <w:b/>
          <w:bCs/>
          <w:color w:val="000000"/>
        </w:rPr>
        <w:t>342</w:t>
      </w:r>
      <w:r w:rsidRPr="00C64D3F">
        <w:rPr>
          <w:rStyle w:val="HTMLCite"/>
          <w:color w:val="000000"/>
        </w:rPr>
        <w:t>:</w:t>
      </w:r>
      <w:r w:rsidRPr="00C64D3F">
        <w:rPr>
          <w:rStyle w:val="cit-fpage"/>
          <w:color w:val="000000"/>
        </w:rPr>
        <w:t>d1473</w:t>
      </w:r>
      <w:proofErr w:type="gramEnd"/>
      <w:r w:rsidRPr="00C64D3F">
        <w:rPr>
          <w:rStyle w:val="HTMLCite"/>
          <w:color w:val="000000"/>
        </w:rPr>
        <w:t>.</w:t>
      </w:r>
    </w:p>
    <w:p w:rsidR="00731B53" w:rsidRDefault="00731B53" w:rsidP="00731B53">
      <w:pPr>
        <w:shd w:val="clear" w:color="auto" w:fill="FFFFFF"/>
        <w:spacing w:after="225"/>
        <w:rPr>
          <w:rStyle w:val="HTMLCite"/>
          <w:i w:val="0"/>
          <w:iCs w:val="0"/>
          <w:color w:val="000000"/>
        </w:rPr>
      </w:pPr>
      <w:r w:rsidRPr="00C64D3F">
        <w:rPr>
          <w:rStyle w:val="cit-name-surname"/>
          <w:color w:val="000000"/>
        </w:rPr>
        <w:t>Wang</w:t>
      </w:r>
      <w:r w:rsidRPr="00C64D3F">
        <w:rPr>
          <w:rStyle w:val="cit-auth"/>
          <w:color w:val="000000"/>
        </w:rPr>
        <w:t> </w:t>
      </w:r>
      <w:r w:rsidRPr="00C64D3F">
        <w:rPr>
          <w:rStyle w:val="cit-name-given-names"/>
          <w:color w:val="000000"/>
        </w:rPr>
        <w:t>X</w:t>
      </w:r>
      <w:r w:rsidRPr="00C64D3F">
        <w:rPr>
          <w:rStyle w:val="HTMLCite"/>
          <w:color w:val="000000"/>
        </w:rPr>
        <w:t>, </w:t>
      </w:r>
      <w:r w:rsidRPr="00C64D3F">
        <w:rPr>
          <w:rStyle w:val="cit-name-surname"/>
          <w:color w:val="000000"/>
        </w:rPr>
        <w:t>Chen</w:t>
      </w:r>
      <w:r w:rsidRPr="00C64D3F">
        <w:rPr>
          <w:rStyle w:val="cit-auth"/>
          <w:color w:val="000000"/>
        </w:rPr>
        <w:t> </w:t>
      </w:r>
      <w:r w:rsidRPr="00C64D3F">
        <w:rPr>
          <w:rStyle w:val="cit-name-given-names"/>
          <w:color w:val="000000"/>
        </w:rPr>
        <w:t>H</w:t>
      </w:r>
      <w:r w:rsidRPr="00C64D3F">
        <w:rPr>
          <w:rStyle w:val="HTMLCite"/>
          <w:color w:val="000000"/>
        </w:rPr>
        <w:t>, </w:t>
      </w:r>
      <w:r w:rsidRPr="00C64D3F">
        <w:rPr>
          <w:rStyle w:val="cit-name-surname"/>
          <w:color w:val="000000"/>
        </w:rPr>
        <w:t>Ouyang</w:t>
      </w:r>
      <w:r w:rsidRPr="00C64D3F">
        <w:rPr>
          <w:rStyle w:val="cit-auth"/>
          <w:color w:val="000000"/>
        </w:rPr>
        <w:t> </w:t>
      </w:r>
      <w:r w:rsidRPr="00C64D3F">
        <w:rPr>
          <w:rStyle w:val="cit-name-given-names"/>
          <w:color w:val="000000"/>
        </w:rPr>
        <w:t>Y</w:t>
      </w:r>
      <w:r w:rsidRPr="00C64D3F">
        <w:rPr>
          <w:rStyle w:val="HTMLCite"/>
          <w:color w:val="000000"/>
        </w:rPr>
        <w:t>, </w:t>
      </w:r>
      <w:r w:rsidRPr="00C64D3F">
        <w:rPr>
          <w:rStyle w:val="cit-name-surname"/>
          <w:color w:val="000000"/>
        </w:rPr>
        <w:t>Liu</w:t>
      </w:r>
      <w:r w:rsidRPr="00C64D3F">
        <w:rPr>
          <w:rStyle w:val="cit-auth"/>
          <w:color w:val="000000"/>
        </w:rPr>
        <w:t> </w:t>
      </w:r>
      <w:r w:rsidRPr="00C64D3F">
        <w:rPr>
          <w:rStyle w:val="cit-name-given-names"/>
          <w:color w:val="000000"/>
        </w:rPr>
        <w:t>J</w:t>
      </w:r>
      <w:r w:rsidRPr="00C64D3F">
        <w:rPr>
          <w:rStyle w:val="HTMLCite"/>
          <w:color w:val="000000"/>
        </w:rPr>
        <w:t>, </w:t>
      </w:r>
      <w:r w:rsidRPr="00C64D3F">
        <w:rPr>
          <w:rStyle w:val="cit-name-surname"/>
          <w:color w:val="000000"/>
        </w:rPr>
        <w:t>Zhao</w:t>
      </w:r>
      <w:r w:rsidRPr="00C64D3F">
        <w:rPr>
          <w:rStyle w:val="cit-auth"/>
          <w:color w:val="000000"/>
        </w:rPr>
        <w:t> </w:t>
      </w:r>
      <w:r w:rsidRPr="00C64D3F">
        <w:rPr>
          <w:rStyle w:val="cit-name-given-names"/>
          <w:color w:val="000000"/>
        </w:rPr>
        <w:t>G</w:t>
      </w:r>
      <w:r w:rsidRPr="00C64D3F">
        <w:rPr>
          <w:rStyle w:val="HTMLCite"/>
          <w:color w:val="000000"/>
        </w:rPr>
        <w:t>, </w:t>
      </w:r>
      <w:proofErr w:type="spellStart"/>
      <w:r w:rsidRPr="00C64D3F">
        <w:rPr>
          <w:rStyle w:val="cit-name-surname"/>
          <w:color w:val="000000"/>
        </w:rPr>
        <w:t>Bao</w:t>
      </w:r>
      <w:proofErr w:type="spellEnd"/>
      <w:r w:rsidRPr="00C64D3F">
        <w:rPr>
          <w:rStyle w:val="cit-auth"/>
          <w:color w:val="000000"/>
        </w:rPr>
        <w:t> </w:t>
      </w:r>
      <w:r w:rsidRPr="00C64D3F">
        <w:rPr>
          <w:rStyle w:val="cit-name-given-names"/>
          <w:color w:val="000000"/>
        </w:rPr>
        <w:t>W</w:t>
      </w:r>
      <w:r w:rsidRPr="00C64D3F">
        <w:rPr>
          <w:rStyle w:val="HTMLCite"/>
          <w:color w:val="000000"/>
        </w:rPr>
        <w:t>, </w:t>
      </w:r>
      <w:r w:rsidRPr="00C64D3F">
        <w:rPr>
          <w:rStyle w:val="cit-name-surname"/>
          <w:color w:val="000000"/>
        </w:rPr>
        <w:t>Yan</w:t>
      </w:r>
      <w:r w:rsidRPr="00C64D3F">
        <w:rPr>
          <w:rStyle w:val="cit-auth"/>
          <w:color w:val="000000"/>
        </w:rPr>
        <w:t> </w:t>
      </w:r>
      <w:r w:rsidRPr="00C64D3F">
        <w:rPr>
          <w:rStyle w:val="cit-name-given-names"/>
          <w:color w:val="000000"/>
        </w:rPr>
        <w:t>M</w:t>
      </w:r>
      <w:r w:rsidRPr="00C64D3F">
        <w:rPr>
          <w:rStyle w:val="HTMLCite"/>
          <w:color w:val="000000"/>
        </w:rPr>
        <w:t>. </w:t>
      </w:r>
      <w:r w:rsidRPr="00C64D3F">
        <w:rPr>
          <w:rStyle w:val="cit-article-title"/>
          <w:color w:val="000000"/>
        </w:rPr>
        <w:t>Dietary calcium intake and mortality risk from cardiovascular disease and all causes: a meta‐analysis of prospective cohort studies</w:t>
      </w:r>
      <w:r w:rsidRPr="00C64D3F">
        <w:rPr>
          <w:rStyle w:val="HTMLCite"/>
          <w:color w:val="000000"/>
        </w:rPr>
        <w:t>. BMC Med.</w:t>
      </w:r>
      <w:r w:rsidRPr="00C64D3F">
        <w:rPr>
          <w:rStyle w:val="cit-pub-date"/>
          <w:color w:val="000000"/>
        </w:rPr>
        <w:t>2014</w:t>
      </w:r>
      <w:proofErr w:type="gramStart"/>
      <w:r w:rsidRPr="00C64D3F">
        <w:rPr>
          <w:rStyle w:val="HTMLCite"/>
          <w:color w:val="000000"/>
        </w:rPr>
        <w:t>;</w:t>
      </w:r>
      <w:r w:rsidRPr="00C64D3F">
        <w:rPr>
          <w:rStyle w:val="cit-vol"/>
          <w:b/>
          <w:bCs/>
          <w:color w:val="000000"/>
        </w:rPr>
        <w:t>12</w:t>
      </w:r>
      <w:r w:rsidRPr="00C64D3F">
        <w:rPr>
          <w:rStyle w:val="HTMLCite"/>
          <w:color w:val="000000"/>
        </w:rPr>
        <w:t>:</w:t>
      </w:r>
      <w:r w:rsidRPr="00C64D3F">
        <w:rPr>
          <w:rStyle w:val="cit-fpage"/>
          <w:color w:val="000000"/>
        </w:rPr>
        <w:t>158</w:t>
      </w:r>
      <w:proofErr w:type="gramEnd"/>
      <w:r w:rsidRPr="00C64D3F">
        <w:rPr>
          <w:rStyle w:val="HTMLCite"/>
          <w:color w:val="000000"/>
        </w:rPr>
        <w:t>.</w:t>
      </w:r>
    </w:p>
    <w:p w:rsidR="007E3055" w:rsidRPr="00333CF0" w:rsidRDefault="007E3055" w:rsidP="007E3055">
      <w:pPr>
        <w:shd w:val="clear" w:color="auto" w:fill="FFFFFF"/>
        <w:spacing w:after="225"/>
        <w:rPr>
          <w:rStyle w:val="HTMLCite"/>
          <w:b/>
          <w:i w:val="0"/>
          <w:color w:val="000000"/>
          <w:u w:val="single"/>
        </w:rPr>
      </w:pPr>
      <w:r w:rsidRPr="00333CF0">
        <w:rPr>
          <w:rStyle w:val="HTMLCite"/>
          <w:b/>
          <w:i w:val="0"/>
          <w:color w:val="000000"/>
          <w:u w:val="single"/>
        </w:rPr>
        <w:t>Why Hospice</w:t>
      </w:r>
      <w:r w:rsidR="002F792E">
        <w:rPr>
          <w:rStyle w:val="HTMLCite"/>
          <w:b/>
          <w:i w:val="0"/>
          <w:color w:val="000000"/>
          <w:u w:val="single"/>
        </w:rPr>
        <w:t>?</w:t>
      </w:r>
      <w:r w:rsidRPr="00333CF0">
        <w:rPr>
          <w:rStyle w:val="HTMLCite"/>
          <w:b/>
          <w:i w:val="0"/>
          <w:color w:val="000000"/>
          <w:u w:val="single"/>
        </w:rPr>
        <w:t xml:space="preserve"> Why Now</w:t>
      </w:r>
      <w:r w:rsidR="002F792E">
        <w:rPr>
          <w:rStyle w:val="HTMLCite"/>
          <w:b/>
          <w:i w:val="0"/>
          <w:color w:val="000000"/>
          <w:u w:val="single"/>
        </w:rPr>
        <w:t>?</w:t>
      </w:r>
    </w:p>
    <w:p w:rsidR="007E3055" w:rsidRDefault="007E3055" w:rsidP="007E3055">
      <w:pPr>
        <w:shd w:val="clear" w:color="auto" w:fill="FFFFFF"/>
        <w:spacing w:after="225"/>
        <w:rPr>
          <w:rStyle w:val="HTMLCite"/>
          <w:i w:val="0"/>
          <w:color w:val="000000"/>
        </w:rPr>
      </w:pPr>
      <w:r>
        <w:rPr>
          <w:rStyle w:val="HTMLCite"/>
          <w:color w:val="000000"/>
        </w:rPr>
        <w:t xml:space="preserve">Hogan, Dan, National Association for Home Care &amp; Hospice, Why Hospice is More Important Today than Ever Before. </w:t>
      </w:r>
      <w:hyperlink r:id="rId17" w:history="1">
        <w:r w:rsidRPr="005D4C79">
          <w:rPr>
            <w:rStyle w:val="Hyperlink"/>
          </w:rPr>
          <w:t>www.nahc.org/news/why-hospice-is-more-important-today-than-ever-before/?print=v</w:t>
        </w:r>
      </w:hyperlink>
      <w:r>
        <w:rPr>
          <w:rStyle w:val="HTMLCite"/>
          <w:color w:val="000000"/>
        </w:rPr>
        <w:t xml:space="preserve">. </w:t>
      </w:r>
    </w:p>
    <w:p w:rsidR="006F10D5" w:rsidRPr="00160428" w:rsidRDefault="007E3055" w:rsidP="007E3055">
      <w:pPr>
        <w:shd w:val="clear" w:color="auto" w:fill="FFFFFF"/>
        <w:spacing w:after="225"/>
        <w:rPr>
          <w:rFonts w:ascii="ArialMT" w:hAnsi="ArialMT" w:cs="ArialMT"/>
          <w:color w:val="675744"/>
        </w:rPr>
      </w:pPr>
      <w:proofErr w:type="spellStart"/>
      <w:proofErr w:type="gramStart"/>
      <w:r>
        <w:rPr>
          <w:rStyle w:val="HTMLCite"/>
          <w:color w:val="000000"/>
        </w:rPr>
        <w:t>Mor</w:t>
      </w:r>
      <w:proofErr w:type="spellEnd"/>
      <w:proofErr w:type="gramEnd"/>
      <w:r>
        <w:rPr>
          <w:rStyle w:val="HTMLCite"/>
          <w:color w:val="000000"/>
        </w:rPr>
        <w:t xml:space="preserve">, Vincent, Health Affairs Blog, Why Now? Concerns about End-of-Life Health Care Policy, </w:t>
      </w:r>
      <w:hyperlink r:id="rId18" w:history="1">
        <w:r w:rsidRPr="005D4C79">
          <w:rPr>
            <w:rStyle w:val="Hyperlink"/>
          </w:rPr>
          <w:t>www.healthaffairs.org/blog/2016/21/19/why-now-concerns-about-end-of-life-health-care-n</w:t>
        </w:r>
      </w:hyperlink>
    </w:p>
    <w:sectPr w:rsidR="006F10D5" w:rsidRPr="00160428" w:rsidSect="00102272">
      <w:headerReference w:type="default" r:id="rId19"/>
      <w:footerReference w:type="default" r:id="rId20"/>
      <w:type w:val="continuous"/>
      <w:pgSz w:w="12240" w:h="15840"/>
      <w:pgMar w:top="720" w:right="900" w:bottom="720" w:left="806" w:header="720" w:footer="83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23" w:rsidRDefault="00A55F23" w:rsidP="008C71BF">
      <w:r>
        <w:separator/>
      </w:r>
    </w:p>
  </w:endnote>
  <w:endnote w:type="continuationSeparator" w:id="0">
    <w:p w:rsidR="00A55F23" w:rsidRDefault="00A55F23" w:rsidP="008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20405030503060202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14" w:rsidRDefault="00DF1D2B" w:rsidP="00DF1D2B">
    <w:pPr>
      <w:pStyle w:val="Footer"/>
      <w:tabs>
        <w:tab w:val="clear" w:pos="4320"/>
        <w:tab w:val="center" w:pos="2610"/>
      </w:tabs>
    </w:pPr>
    <w:r>
      <w:tab/>
      <w:t xml:space="preserve">                            </w:t>
    </w:r>
    <w:r>
      <w:rPr>
        <w:noProof/>
      </w:rPr>
      <w:drawing>
        <wp:inline distT="0" distB="0" distL="0" distR="0" wp14:anchorId="478AA6BA" wp14:editId="2D2B0AB5">
          <wp:extent cx="1838325" cy="409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21795" cy="427892"/>
                  </a:xfrm>
                  <a:prstGeom prst="rect">
                    <a:avLst/>
                  </a:prstGeom>
                  <a:noFill/>
                  <a:ln w="9525">
                    <a:noFill/>
                    <a:miter lim="800000"/>
                    <a:headEnd/>
                    <a:tailEnd/>
                  </a:ln>
                </pic:spPr>
              </pic:pic>
            </a:graphicData>
          </a:graphic>
        </wp:inline>
      </w:drawing>
    </w:r>
    <w:r>
      <w:t xml:space="preserve">                  </w:t>
    </w:r>
    <w:r>
      <w:tab/>
      <w:t xml:space="preserve">     </w:t>
    </w:r>
    <w:r>
      <w:rPr>
        <w:noProof/>
      </w:rPr>
      <w:drawing>
        <wp:inline distT="0" distB="0" distL="0" distR="0" wp14:anchorId="67469320" wp14:editId="19871682">
          <wp:extent cx="1247775" cy="49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11419" cy="524794"/>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23" w:rsidRDefault="00A55F23" w:rsidP="008C71BF">
      <w:r>
        <w:separator/>
      </w:r>
    </w:p>
  </w:footnote>
  <w:footnote w:type="continuationSeparator" w:id="0">
    <w:p w:rsidR="00A55F23" w:rsidRDefault="00A55F23" w:rsidP="008C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14" w:rsidRPr="008431CD" w:rsidRDefault="00872A14" w:rsidP="00872A14">
    <w:pPr>
      <w:shd w:val="clear" w:color="auto" w:fill="418A92"/>
      <w:tabs>
        <w:tab w:val="left" w:pos="-630"/>
      </w:tabs>
      <w:ind w:left="-540"/>
      <w:jc w:val="center"/>
      <w:rPr>
        <w:rFonts w:ascii="Arial" w:hAnsi="Arial"/>
        <w:b/>
        <w:color w:val="FFFFFF" w:themeColor="background1"/>
        <w:sz w:val="56"/>
        <w:szCs w:val="56"/>
      </w:rPr>
    </w:pPr>
    <w:r>
      <w:rPr>
        <w:rFonts w:ascii="Arial" w:hAnsi="Arial"/>
        <w:b/>
        <w:color w:val="FFFFFF" w:themeColor="background1"/>
        <w:sz w:val="56"/>
        <w:szCs w:val="56"/>
      </w:rPr>
      <w:t>Our Aging Nation</w:t>
    </w:r>
    <w:r w:rsidR="002813B3">
      <w:rPr>
        <w:rFonts w:ascii="Arial" w:hAnsi="Arial"/>
        <w:b/>
        <w:color w:val="FFFFFF" w:themeColor="background1"/>
        <w:sz w:val="56"/>
        <w:szCs w:val="56"/>
      </w:rPr>
      <w:t xml:space="preserve"> </w:t>
    </w:r>
    <w:r w:rsidR="00F050A1">
      <w:rPr>
        <w:rFonts w:ascii="Arial" w:hAnsi="Arial"/>
        <w:b/>
        <w:color w:val="FFFFFF" w:themeColor="background1"/>
        <w:sz w:val="56"/>
        <w:szCs w:val="56"/>
      </w:rPr>
      <w:t>2017</w:t>
    </w:r>
  </w:p>
  <w:p w:rsidR="00872A14" w:rsidRPr="00910733" w:rsidRDefault="00872A14" w:rsidP="00910733">
    <w:pPr>
      <w:pStyle w:val="Header"/>
      <w:rPr>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FFE"/>
    <w:multiLevelType w:val="hybridMultilevel"/>
    <w:tmpl w:val="CE8C4B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w:hAnsi="Courier"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1">
    <w:nsid w:val="01C631E0"/>
    <w:multiLevelType w:val="hybridMultilevel"/>
    <w:tmpl w:val="37D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6047F"/>
    <w:multiLevelType w:val="hybridMultilevel"/>
    <w:tmpl w:val="68D076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9A409D"/>
    <w:multiLevelType w:val="hybridMultilevel"/>
    <w:tmpl w:val="FB0A52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9EB7F17"/>
    <w:multiLevelType w:val="hybridMultilevel"/>
    <w:tmpl w:val="DAD00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9D87A35"/>
    <w:multiLevelType w:val="hybridMultilevel"/>
    <w:tmpl w:val="4E9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F2719"/>
    <w:multiLevelType w:val="hybridMultilevel"/>
    <w:tmpl w:val="6696E2A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30DA4B24"/>
    <w:multiLevelType w:val="hybridMultilevel"/>
    <w:tmpl w:val="F1B072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1313298"/>
    <w:multiLevelType w:val="hybridMultilevel"/>
    <w:tmpl w:val="DB586066"/>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w:hAnsi="Courier"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9">
    <w:nsid w:val="49F61F2E"/>
    <w:multiLevelType w:val="hybridMultilevel"/>
    <w:tmpl w:val="AB5A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D221A"/>
    <w:multiLevelType w:val="hybridMultilevel"/>
    <w:tmpl w:val="D4A6A0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D844E2E"/>
    <w:multiLevelType w:val="hybridMultilevel"/>
    <w:tmpl w:val="7766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D55F7"/>
    <w:multiLevelType w:val="hybridMultilevel"/>
    <w:tmpl w:val="3F88C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512142"/>
    <w:multiLevelType w:val="hybridMultilevel"/>
    <w:tmpl w:val="3CCA6D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CEA6361"/>
    <w:multiLevelType w:val="hybridMultilevel"/>
    <w:tmpl w:val="AEFA55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2"/>
  </w:num>
  <w:num w:numId="7">
    <w:abstractNumId w:val="10"/>
  </w:num>
  <w:num w:numId="8">
    <w:abstractNumId w:val="3"/>
  </w:num>
  <w:num w:numId="9">
    <w:abstractNumId w:val="2"/>
  </w:num>
  <w:num w:numId="10">
    <w:abstractNumId w:val="7"/>
  </w:num>
  <w:num w:numId="11">
    <w:abstractNumId w:val="13"/>
  </w:num>
  <w:num w:numId="12">
    <w:abstractNumId w:val="14"/>
  </w:num>
  <w:num w:numId="13">
    <w:abstractNumId w:val="11"/>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4"/>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6D"/>
    <w:rsid w:val="0002123F"/>
    <w:rsid w:val="0003413E"/>
    <w:rsid w:val="00034B04"/>
    <w:rsid w:val="00040E32"/>
    <w:rsid w:val="000434CC"/>
    <w:rsid w:val="00070C06"/>
    <w:rsid w:val="000902D2"/>
    <w:rsid w:val="000C2FFD"/>
    <w:rsid w:val="000C3B23"/>
    <w:rsid w:val="000D3633"/>
    <w:rsid w:val="000D3D39"/>
    <w:rsid w:val="000F1074"/>
    <w:rsid w:val="000F7768"/>
    <w:rsid w:val="00102272"/>
    <w:rsid w:val="001236E4"/>
    <w:rsid w:val="00136C20"/>
    <w:rsid w:val="00156180"/>
    <w:rsid w:val="00160428"/>
    <w:rsid w:val="001856C5"/>
    <w:rsid w:val="001C1A46"/>
    <w:rsid w:val="001C5093"/>
    <w:rsid w:val="001E21B0"/>
    <w:rsid w:val="001E306A"/>
    <w:rsid w:val="00203DC7"/>
    <w:rsid w:val="002302E6"/>
    <w:rsid w:val="0023385F"/>
    <w:rsid w:val="00243FA0"/>
    <w:rsid w:val="00263D79"/>
    <w:rsid w:val="002813B3"/>
    <w:rsid w:val="00284B32"/>
    <w:rsid w:val="00296D8B"/>
    <w:rsid w:val="002A56D9"/>
    <w:rsid w:val="002B1BEC"/>
    <w:rsid w:val="002C49A9"/>
    <w:rsid w:val="002E5A9D"/>
    <w:rsid w:val="002E79AD"/>
    <w:rsid w:val="002F306C"/>
    <w:rsid w:val="002F792E"/>
    <w:rsid w:val="003036BB"/>
    <w:rsid w:val="00304F01"/>
    <w:rsid w:val="00316018"/>
    <w:rsid w:val="00331158"/>
    <w:rsid w:val="00333CF0"/>
    <w:rsid w:val="00334354"/>
    <w:rsid w:val="0034328D"/>
    <w:rsid w:val="0035421F"/>
    <w:rsid w:val="00355B9D"/>
    <w:rsid w:val="00363B8C"/>
    <w:rsid w:val="00365B3D"/>
    <w:rsid w:val="00377A0C"/>
    <w:rsid w:val="00385815"/>
    <w:rsid w:val="00386F72"/>
    <w:rsid w:val="00392B87"/>
    <w:rsid w:val="00393945"/>
    <w:rsid w:val="003A0684"/>
    <w:rsid w:val="003D4F55"/>
    <w:rsid w:val="003D4F93"/>
    <w:rsid w:val="003F0327"/>
    <w:rsid w:val="003F460E"/>
    <w:rsid w:val="00410F4D"/>
    <w:rsid w:val="00423C62"/>
    <w:rsid w:val="00424B0F"/>
    <w:rsid w:val="00425ACE"/>
    <w:rsid w:val="004357B3"/>
    <w:rsid w:val="0043637B"/>
    <w:rsid w:val="00442F81"/>
    <w:rsid w:val="00451305"/>
    <w:rsid w:val="004518FF"/>
    <w:rsid w:val="004570F9"/>
    <w:rsid w:val="00461118"/>
    <w:rsid w:val="00467513"/>
    <w:rsid w:val="00470B41"/>
    <w:rsid w:val="00476931"/>
    <w:rsid w:val="00481216"/>
    <w:rsid w:val="004B7D49"/>
    <w:rsid w:val="004D624E"/>
    <w:rsid w:val="004F7339"/>
    <w:rsid w:val="005126E2"/>
    <w:rsid w:val="005136D6"/>
    <w:rsid w:val="00535891"/>
    <w:rsid w:val="005453F9"/>
    <w:rsid w:val="00555E08"/>
    <w:rsid w:val="00591267"/>
    <w:rsid w:val="00592543"/>
    <w:rsid w:val="005A2E22"/>
    <w:rsid w:val="005B73DD"/>
    <w:rsid w:val="005E616A"/>
    <w:rsid w:val="005F0C55"/>
    <w:rsid w:val="0060104A"/>
    <w:rsid w:val="0060109C"/>
    <w:rsid w:val="0060342B"/>
    <w:rsid w:val="006127C8"/>
    <w:rsid w:val="00622171"/>
    <w:rsid w:val="00657B70"/>
    <w:rsid w:val="00665097"/>
    <w:rsid w:val="00667623"/>
    <w:rsid w:val="00680F53"/>
    <w:rsid w:val="0068620B"/>
    <w:rsid w:val="0069422A"/>
    <w:rsid w:val="00695784"/>
    <w:rsid w:val="006A0285"/>
    <w:rsid w:val="006A44B9"/>
    <w:rsid w:val="006B45FA"/>
    <w:rsid w:val="006C45AB"/>
    <w:rsid w:val="006F10D5"/>
    <w:rsid w:val="006F7EF5"/>
    <w:rsid w:val="00702912"/>
    <w:rsid w:val="0071154B"/>
    <w:rsid w:val="00731B53"/>
    <w:rsid w:val="00747BB8"/>
    <w:rsid w:val="00754D4E"/>
    <w:rsid w:val="00763457"/>
    <w:rsid w:val="00764882"/>
    <w:rsid w:val="0077418F"/>
    <w:rsid w:val="00774B0A"/>
    <w:rsid w:val="0079150B"/>
    <w:rsid w:val="007B4DD5"/>
    <w:rsid w:val="007C0BF9"/>
    <w:rsid w:val="007C2BC2"/>
    <w:rsid w:val="007C3C8E"/>
    <w:rsid w:val="007C5596"/>
    <w:rsid w:val="007C714E"/>
    <w:rsid w:val="007E3055"/>
    <w:rsid w:val="00811FF0"/>
    <w:rsid w:val="00823B6F"/>
    <w:rsid w:val="008431CD"/>
    <w:rsid w:val="00846B94"/>
    <w:rsid w:val="008643DD"/>
    <w:rsid w:val="00871E1A"/>
    <w:rsid w:val="00872A14"/>
    <w:rsid w:val="00883A64"/>
    <w:rsid w:val="008873A8"/>
    <w:rsid w:val="008A73D3"/>
    <w:rsid w:val="008C0008"/>
    <w:rsid w:val="008C71BF"/>
    <w:rsid w:val="008D2B38"/>
    <w:rsid w:val="008F6BCD"/>
    <w:rsid w:val="00910270"/>
    <w:rsid w:val="00910733"/>
    <w:rsid w:val="0091340B"/>
    <w:rsid w:val="00924B6C"/>
    <w:rsid w:val="009327BB"/>
    <w:rsid w:val="00942199"/>
    <w:rsid w:val="0095369A"/>
    <w:rsid w:val="0096359C"/>
    <w:rsid w:val="00970419"/>
    <w:rsid w:val="00977E62"/>
    <w:rsid w:val="00981985"/>
    <w:rsid w:val="00992D9E"/>
    <w:rsid w:val="009A27C3"/>
    <w:rsid w:val="009A6901"/>
    <w:rsid w:val="009B4186"/>
    <w:rsid w:val="009C731E"/>
    <w:rsid w:val="009D7CE5"/>
    <w:rsid w:val="009E794D"/>
    <w:rsid w:val="009F3D34"/>
    <w:rsid w:val="00A12171"/>
    <w:rsid w:val="00A21896"/>
    <w:rsid w:val="00A37EFF"/>
    <w:rsid w:val="00A55F23"/>
    <w:rsid w:val="00A607F0"/>
    <w:rsid w:val="00A9788F"/>
    <w:rsid w:val="00AB2019"/>
    <w:rsid w:val="00AB5C06"/>
    <w:rsid w:val="00AB600B"/>
    <w:rsid w:val="00AC3A9D"/>
    <w:rsid w:val="00AD0505"/>
    <w:rsid w:val="00AD37C4"/>
    <w:rsid w:val="00B614E8"/>
    <w:rsid w:val="00B6506F"/>
    <w:rsid w:val="00B847CE"/>
    <w:rsid w:val="00BA5EBA"/>
    <w:rsid w:val="00BC6205"/>
    <w:rsid w:val="00BD372A"/>
    <w:rsid w:val="00BF0206"/>
    <w:rsid w:val="00C34A3C"/>
    <w:rsid w:val="00C364E3"/>
    <w:rsid w:val="00C43992"/>
    <w:rsid w:val="00C70449"/>
    <w:rsid w:val="00C74779"/>
    <w:rsid w:val="00CC615D"/>
    <w:rsid w:val="00CF6EE0"/>
    <w:rsid w:val="00D2213F"/>
    <w:rsid w:val="00D54897"/>
    <w:rsid w:val="00D85A14"/>
    <w:rsid w:val="00DA094E"/>
    <w:rsid w:val="00DC7658"/>
    <w:rsid w:val="00DF01B9"/>
    <w:rsid w:val="00DF1D2B"/>
    <w:rsid w:val="00DF372C"/>
    <w:rsid w:val="00E12F01"/>
    <w:rsid w:val="00E4046D"/>
    <w:rsid w:val="00E4640F"/>
    <w:rsid w:val="00E60B43"/>
    <w:rsid w:val="00E63280"/>
    <w:rsid w:val="00E854E1"/>
    <w:rsid w:val="00E92A02"/>
    <w:rsid w:val="00EB37A7"/>
    <w:rsid w:val="00EB616F"/>
    <w:rsid w:val="00ED57FF"/>
    <w:rsid w:val="00EE4482"/>
    <w:rsid w:val="00F050A1"/>
    <w:rsid w:val="00F25C57"/>
    <w:rsid w:val="00F41BBD"/>
    <w:rsid w:val="00F438A0"/>
    <w:rsid w:val="00F445BB"/>
    <w:rsid w:val="00F5016B"/>
    <w:rsid w:val="00F50AE2"/>
    <w:rsid w:val="00F5720B"/>
    <w:rsid w:val="00F876A3"/>
    <w:rsid w:val="00FA4100"/>
    <w:rsid w:val="00FA58E0"/>
    <w:rsid w:val="00FF21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Cite"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46D"/>
    <w:pPr>
      <w:tabs>
        <w:tab w:val="center" w:pos="4320"/>
        <w:tab w:val="right" w:pos="8640"/>
      </w:tabs>
    </w:pPr>
  </w:style>
  <w:style w:type="character" w:customStyle="1" w:styleId="HeaderChar">
    <w:name w:val="Header Char"/>
    <w:basedOn w:val="DefaultParagraphFont"/>
    <w:link w:val="Header"/>
    <w:uiPriority w:val="99"/>
    <w:rsid w:val="00E4046D"/>
  </w:style>
  <w:style w:type="paragraph" w:styleId="Footer">
    <w:name w:val="footer"/>
    <w:basedOn w:val="Normal"/>
    <w:link w:val="FooterChar"/>
    <w:uiPriority w:val="99"/>
    <w:unhideWhenUsed/>
    <w:rsid w:val="00E4046D"/>
    <w:pPr>
      <w:tabs>
        <w:tab w:val="center" w:pos="4320"/>
        <w:tab w:val="right" w:pos="8640"/>
      </w:tabs>
    </w:pPr>
  </w:style>
  <w:style w:type="character" w:customStyle="1" w:styleId="FooterChar">
    <w:name w:val="Footer Char"/>
    <w:basedOn w:val="DefaultParagraphFont"/>
    <w:link w:val="Footer"/>
    <w:uiPriority w:val="99"/>
    <w:rsid w:val="00E4046D"/>
  </w:style>
  <w:style w:type="paragraph" w:customStyle="1" w:styleId="BasicParagraph">
    <w:name w:val="[Basic Paragraph]"/>
    <w:basedOn w:val="Normal"/>
    <w:uiPriority w:val="99"/>
    <w:rsid w:val="002C49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C3C8E"/>
    <w:pPr>
      <w:spacing w:after="200" w:line="276" w:lineRule="auto"/>
      <w:ind w:left="720"/>
    </w:pPr>
    <w:rPr>
      <w:rFonts w:ascii="Century Gothic" w:eastAsia="Times New Roman" w:hAnsi="Century Gothic" w:cs="Times New Roman"/>
      <w:sz w:val="22"/>
      <w:szCs w:val="22"/>
    </w:rPr>
  </w:style>
  <w:style w:type="table" w:styleId="TableGrid">
    <w:name w:val="Table Grid"/>
    <w:basedOn w:val="TableNormal"/>
    <w:uiPriority w:val="59"/>
    <w:rsid w:val="0031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7EFF"/>
    <w:rPr>
      <w:color w:val="0000FF" w:themeColor="hyperlink"/>
      <w:u w:val="single"/>
    </w:rPr>
  </w:style>
  <w:style w:type="paragraph" w:styleId="BalloonText">
    <w:name w:val="Balloon Text"/>
    <w:basedOn w:val="Normal"/>
    <w:link w:val="BalloonTextChar"/>
    <w:rsid w:val="00DF372C"/>
    <w:rPr>
      <w:rFonts w:ascii="Tahoma" w:hAnsi="Tahoma" w:cs="Tahoma"/>
      <w:sz w:val="16"/>
      <w:szCs w:val="16"/>
    </w:rPr>
  </w:style>
  <w:style w:type="character" w:customStyle="1" w:styleId="BalloonTextChar">
    <w:name w:val="Balloon Text Char"/>
    <w:basedOn w:val="DefaultParagraphFont"/>
    <w:link w:val="BalloonText"/>
    <w:rsid w:val="00DF372C"/>
    <w:rPr>
      <w:rFonts w:ascii="Tahoma" w:hAnsi="Tahoma" w:cs="Tahoma"/>
      <w:sz w:val="16"/>
      <w:szCs w:val="16"/>
    </w:rPr>
  </w:style>
  <w:style w:type="paragraph" w:styleId="Title">
    <w:name w:val="Title"/>
    <w:basedOn w:val="Normal"/>
    <w:link w:val="TitleChar"/>
    <w:qFormat/>
    <w:rsid w:val="00451305"/>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451305"/>
    <w:rPr>
      <w:rFonts w:ascii="Arial" w:eastAsia="Times New Roman" w:hAnsi="Arial" w:cs="Times New Roman"/>
      <w:b/>
      <w:sz w:val="32"/>
      <w:szCs w:val="20"/>
    </w:rPr>
  </w:style>
  <w:style w:type="character" w:styleId="HTMLCite">
    <w:name w:val="HTML Cite"/>
    <w:basedOn w:val="DefaultParagraphFont"/>
    <w:uiPriority w:val="99"/>
    <w:semiHidden/>
    <w:unhideWhenUsed/>
    <w:rsid w:val="00731B53"/>
    <w:rPr>
      <w:i/>
      <w:iCs/>
    </w:rPr>
  </w:style>
  <w:style w:type="character" w:customStyle="1" w:styleId="cit-auth">
    <w:name w:val="cit-auth"/>
    <w:basedOn w:val="DefaultParagraphFont"/>
    <w:rsid w:val="00731B53"/>
  </w:style>
  <w:style w:type="character" w:customStyle="1" w:styleId="cit-name-surname">
    <w:name w:val="cit-name-surname"/>
    <w:basedOn w:val="DefaultParagraphFont"/>
    <w:rsid w:val="00731B53"/>
  </w:style>
  <w:style w:type="character" w:customStyle="1" w:styleId="cit-name-given-names">
    <w:name w:val="cit-name-given-names"/>
    <w:basedOn w:val="DefaultParagraphFont"/>
    <w:rsid w:val="00731B53"/>
  </w:style>
  <w:style w:type="character" w:customStyle="1" w:styleId="cit-article-title">
    <w:name w:val="cit-article-title"/>
    <w:basedOn w:val="DefaultParagraphFont"/>
    <w:rsid w:val="00731B53"/>
  </w:style>
  <w:style w:type="character" w:customStyle="1" w:styleId="cit-pub-date">
    <w:name w:val="cit-pub-date"/>
    <w:basedOn w:val="DefaultParagraphFont"/>
    <w:rsid w:val="00731B53"/>
  </w:style>
  <w:style w:type="character" w:customStyle="1" w:styleId="cit-vol">
    <w:name w:val="cit-vol"/>
    <w:basedOn w:val="DefaultParagraphFont"/>
    <w:rsid w:val="00731B53"/>
  </w:style>
  <w:style w:type="character" w:customStyle="1" w:styleId="cit-fpage">
    <w:name w:val="cit-fpage"/>
    <w:basedOn w:val="DefaultParagraphFont"/>
    <w:rsid w:val="00731B53"/>
  </w:style>
  <w:style w:type="character" w:customStyle="1" w:styleId="cit-lpage">
    <w:name w:val="cit-lpage"/>
    <w:basedOn w:val="DefaultParagraphFont"/>
    <w:rsid w:val="00731B53"/>
  </w:style>
  <w:style w:type="paragraph" w:styleId="Revision">
    <w:name w:val="Revision"/>
    <w:hidden/>
    <w:semiHidden/>
    <w:rsid w:val="0010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Cite"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46D"/>
    <w:pPr>
      <w:tabs>
        <w:tab w:val="center" w:pos="4320"/>
        <w:tab w:val="right" w:pos="8640"/>
      </w:tabs>
    </w:pPr>
  </w:style>
  <w:style w:type="character" w:customStyle="1" w:styleId="HeaderChar">
    <w:name w:val="Header Char"/>
    <w:basedOn w:val="DefaultParagraphFont"/>
    <w:link w:val="Header"/>
    <w:uiPriority w:val="99"/>
    <w:rsid w:val="00E4046D"/>
  </w:style>
  <w:style w:type="paragraph" w:styleId="Footer">
    <w:name w:val="footer"/>
    <w:basedOn w:val="Normal"/>
    <w:link w:val="FooterChar"/>
    <w:uiPriority w:val="99"/>
    <w:unhideWhenUsed/>
    <w:rsid w:val="00E4046D"/>
    <w:pPr>
      <w:tabs>
        <w:tab w:val="center" w:pos="4320"/>
        <w:tab w:val="right" w:pos="8640"/>
      </w:tabs>
    </w:pPr>
  </w:style>
  <w:style w:type="character" w:customStyle="1" w:styleId="FooterChar">
    <w:name w:val="Footer Char"/>
    <w:basedOn w:val="DefaultParagraphFont"/>
    <w:link w:val="Footer"/>
    <w:uiPriority w:val="99"/>
    <w:rsid w:val="00E4046D"/>
  </w:style>
  <w:style w:type="paragraph" w:customStyle="1" w:styleId="BasicParagraph">
    <w:name w:val="[Basic Paragraph]"/>
    <w:basedOn w:val="Normal"/>
    <w:uiPriority w:val="99"/>
    <w:rsid w:val="002C49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C3C8E"/>
    <w:pPr>
      <w:spacing w:after="200" w:line="276" w:lineRule="auto"/>
      <w:ind w:left="720"/>
    </w:pPr>
    <w:rPr>
      <w:rFonts w:ascii="Century Gothic" w:eastAsia="Times New Roman" w:hAnsi="Century Gothic" w:cs="Times New Roman"/>
      <w:sz w:val="22"/>
      <w:szCs w:val="22"/>
    </w:rPr>
  </w:style>
  <w:style w:type="table" w:styleId="TableGrid">
    <w:name w:val="Table Grid"/>
    <w:basedOn w:val="TableNormal"/>
    <w:uiPriority w:val="59"/>
    <w:rsid w:val="0031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7EFF"/>
    <w:rPr>
      <w:color w:val="0000FF" w:themeColor="hyperlink"/>
      <w:u w:val="single"/>
    </w:rPr>
  </w:style>
  <w:style w:type="paragraph" w:styleId="BalloonText">
    <w:name w:val="Balloon Text"/>
    <w:basedOn w:val="Normal"/>
    <w:link w:val="BalloonTextChar"/>
    <w:rsid w:val="00DF372C"/>
    <w:rPr>
      <w:rFonts w:ascii="Tahoma" w:hAnsi="Tahoma" w:cs="Tahoma"/>
      <w:sz w:val="16"/>
      <w:szCs w:val="16"/>
    </w:rPr>
  </w:style>
  <w:style w:type="character" w:customStyle="1" w:styleId="BalloonTextChar">
    <w:name w:val="Balloon Text Char"/>
    <w:basedOn w:val="DefaultParagraphFont"/>
    <w:link w:val="BalloonText"/>
    <w:rsid w:val="00DF372C"/>
    <w:rPr>
      <w:rFonts w:ascii="Tahoma" w:hAnsi="Tahoma" w:cs="Tahoma"/>
      <w:sz w:val="16"/>
      <w:szCs w:val="16"/>
    </w:rPr>
  </w:style>
  <w:style w:type="paragraph" w:styleId="Title">
    <w:name w:val="Title"/>
    <w:basedOn w:val="Normal"/>
    <w:link w:val="TitleChar"/>
    <w:qFormat/>
    <w:rsid w:val="00451305"/>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451305"/>
    <w:rPr>
      <w:rFonts w:ascii="Arial" w:eastAsia="Times New Roman" w:hAnsi="Arial" w:cs="Times New Roman"/>
      <w:b/>
      <w:sz w:val="32"/>
      <w:szCs w:val="20"/>
    </w:rPr>
  </w:style>
  <w:style w:type="character" w:styleId="HTMLCite">
    <w:name w:val="HTML Cite"/>
    <w:basedOn w:val="DefaultParagraphFont"/>
    <w:uiPriority w:val="99"/>
    <w:semiHidden/>
    <w:unhideWhenUsed/>
    <w:rsid w:val="00731B53"/>
    <w:rPr>
      <w:i/>
      <w:iCs/>
    </w:rPr>
  </w:style>
  <w:style w:type="character" w:customStyle="1" w:styleId="cit-auth">
    <w:name w:val="cit-auth"/>
    <w:basedOn w:val="DefaultParagraphFont"/>
    <w:rsid w:val="00731B53"/>
  </w:style>
  <w:style w:type="character" w:customStyle="1" w:styleId="cit-name-surname">
    <w:name w:val="cit-name-surname"/>
    <w:basedOn w:val="DefaultParagraphFont"/>
    <w:rsid w:val="00731B53"/>
  </w:style>
  <w:style w:type="character" w:customStyle="1" w:styleId="cit-name-given-names">
    <w:name w:val="cit-name-given-names"/>
    <w:basedOn w:val="DefaultParagraphFont"/>
    <w:rsid w:val="00731B53"/>
  </w:style>
  <w:style w:type="character" w:customStyle="1" w:styleId="cit-article-title">
    <w:name w:val="cit-article-title"/>
    <w:basedOn w:val="DefaultParagraphFont"/>
    <w:rsid w:val="00731B53"/>
  </w:style>
  <w:style w:type="character" w:customStyle="1" w:styleId="cit-pub-date">
    <w:name w:val="cit-pub-date"/>
    <w:basedOn w:val="DefaultParagraphFont"/>
    <w:rsid w:val="00731B53"/>
  </w:style>
  <w:style w:type="character" w:customStyle="1" w:styleId="cit-vol">
    <w:name w:val="cit-vol"/>
    <w:basedOn w:val="DefaultParagraphFont"/>
    <w:rsid w:val="00731B53"/>
  </w:style>
  <w:style w:type="character" w:customStyle="1" w:styleId="cit-fpage">
    <w:name w:val="cit-fpage"/>
    <w:basedOn w:val="DefaultParagraphFont"/>
    <w:rsid w:val="00731B53"/>
  </w:style>
  <w:style w:type="character" w:customStyle="1" w:styleId="cit-lpage">
    <w:name w:val="cit-lpage"/>
    <w:basedOn w:val="DefaultParagraphFont"/>
    <w:rsid w:val="00731B53"/>
  </w:style>
  <w:style w:type="paragraph" w:styleId="Revision">
    <w:name w:val="Revision"/>
    <w:hidden/>
    <w:semiHidden/>
    <w:rsid w:val="0010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9794">
      <w:bodyDiv w:val="1"/>
      <w:marLeft w:val="0"/>
      <w:marRight w:val="0"/>
      <w:marTop w:val="0"/>
      <w:marBottom w:val="0"/>
      <w:divBdr>
        <w:top w:val="none" w:sz="0" w:space="0" w:color="auto"/>
        <w:left w:val="none" w:sz="0" w:space="0" w:color="auto"/>
        <w:bottom w:val="none" w:sz="0" w:space="0" w:color="auto"/>
        <w:right w:val="none" w:sz="0" w:space="0" w:color="auto"/>
      </w:divBdr>
    </w:div>
    <w:div w:id="1396659160">
      <w:bodyDiv w:val="1"/>
      <w:marLeft w:val="0"/>
      <w:marRight w:val="0"/>
      <w:marTop w:val="0"/>
      <w:marBottom w:val="0"/>
      <w:divBdr>
        <w:top w:val="none" w:sz="0" w:space="0" w:color="auto"/>
        <w:left w:val="none" w:sz="0" w:space="0" w:color="auto"/>
        <w:bottom w:val="none" w:sz="0" w:space="0" w:color="auto"/>
        <w:right w:val="none" w:sz="0" w:space="0" w:color="auto"/>
      </w:divBdr>
    </w:div>
    <w:div w:id="1531142019">
      <w:bodyDiv w:val="1"/>
      <w:marLeft w:val="0"/>
      <w:marRight w:val="0"/>
      <w:marTop w:val="0"/>
      <w:marBottom w:val="0"/>
      <w:divBdr>
        <w:top w:val="none" w:sz="0" w:space="0" w:color="auto"/>
        <w:left w:val="none" w:sz="0" w:space="0" w:color="auto"/>
        <w:bottom w:val="none" w:sz="0" w:space="0" w:color="auto"/>
        <w:right w:val="none" w:sz="0" w:space="0" w:color="auto"/>
      </w:divBdr>
    </w:div>
    <w:div w:id="212017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ey.cnn.com/2017/09/18/news/economy/obamacare-repeal-graham-cassidy/" TargetMode="External"/><Relationship Id="rId18" Type="http://schemas.openxmlformats.org/officeDocument/2006/relationships/hyperlink" Target="http://www.healthaffairs.org/blog/2016/21/19/why-now-concerns-about-end-of-life-health-car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dfdata.fire.ca.gov/incidents/incidents_details_info?incident_id=1226" TargetMode="External"/><Relationship Id="rId17" Type="http://schemas.openxmlformats.org/officeDocument/2006/relationships/hyperlink" Target="http://www.nahc.org/news/why-hospice-is-more-important-today-than-ever-before/?print=v" TargetMode="External"/><Relationship Id="rId2" Type="http://schemas.openxmlformats.org/officeDocument/2006/relationships/numbering" Target="numbering.xml"/><Relationship Id="rId16" Type="http://schemas.openxmlformats.org/officeDocument/2006/relationships/hyperlink" Target="http://www.cnn.com/2017/09/08/politics/elizabeth-warren-medicare-for-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escience.com/" TargetMode="External"/><Relationship Id="rId5" Type="http://schemas.openxmlformats.org/officeDocument/2006/relationships/settings" Target="settings.xml"/><Relationship Id="rId15" Type="http://schemas.openxmlformats.org/officeDocument/2006/relationships/hyperlink" Target="http://www.latimes.com/politics/la-pol-ca-single-payer-politics-20170827-story.html" TargetMode="External"/><Relationship Id="rId10" Type="http://schemas.openxmlformats.org/officeDocument/2006/relationships/hyperlink" Target="https://www.ncbi.nlm.nih.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ging.ca.gov/" TargetMode="External"/><Relationship Id="rId14" Type="http://schemas.openxmlformats.org/officeDocument/2006/relationships/hyperlink" Target="http://www.latimes.com/politics/essential/la-pol-ca-essential-politics-updates-single-payer-healthcare-plan-advances-1496361965-htmlstory.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7F68E0-229C-4294-8099-ACCFA682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Katherine Flatbush</cp:lastModifiedBy>
  <cp:revision>2</cp:revision>
  <cp:lastPrinted>2014-10-22T16:10:00Z</cp:lastPrinted>
  <dcterms:created xsi:type="dcterms:W3CDTF">2017-10-11T20:47:00Z</dcterms:created>
  <dcterms:modified xsi:type="dcterms:W3CDTF">2017-10-11T20:47:00Z</dcterms:modified>
</cp:coreProperties>
</file>